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8D202" w14:textId="7EFBF68A" w:rsidR="00A96402" w:rsidRPr="00CB4821" w:rsidRDefault="00002C1C" w:rsidP="00A96402">
      <w:pPr>
        <w:jc w:val="center"/>
        <w:rPr>
          <w:b/>
          <w:u w:val="single"/>
        </w:rPr>
      </w:pPr>
      <w:r w:rsidRPr="00CB4821">
        <w:rPr>
          <w:b/>
          <w:u w:val="single"/>
        </w:rPr>
        <w:t xml:space="preserve">Delaware NCJRP </w:t>
      </w:r>
      <w:r w:rsidR="00A96402" w:rsidRPr="00CB4821">
        <w:rPr>
          <w:b/>
          <w:u w:val="single"/>
        </w:rPr>
        <w:t>Formative Evaluation</w:t>
      </w:r>
      <w:r w:rsidR="00534E59">
        <w:rPr>
          <w:b/>
          <w:u w:val="single"/>
        </w:rPr>
        <w:t xml:space="preserve"> Report</w:t>
      </w:r>
    </w:p>
    <w:p w14:paraId="0AB97550" w14:textId="77777777" w:rsidR="00A96402" w:rsidRPr="00CB4821" w:rsidRDefault="00A96402" w:rsidP="00A96402">
      <w:pPr>
        <w:jc w:val="center"/>
      </w:pPr>
    </w:p>
    <w:p w14:paraId="07D626D4" w14:textId="77777777" w:rsidR="00A96402" w:rsidRPr="00CB4821" w:rsidRDefault="00A96402" w:rsidP="00A96402">
      <w:pPr>
        <w:pStyle w:val="ListParagraph"/>
        <w:numPr>
          <w:ilvl w:val="0"/>
          <w:numId w:val="1"/>
        </w:numPr>
        <w:rPr>
          <w:b/>
          <w:bCs/>
        </w:rPr>
      </w:pPr>
      <w:r w:rsidRPr="00CB4821">
        <w:rPr>
          <w:b/>
          <w:bCs/>
        </w:rPr>
        <w:t>Introduction</w:t>
      </w:r>
    </w:p>
    <w:p w14:paraId="237760D3" w14:textId="1D743AF7" w:rsidR="001C07EB" w:rsidRPr="00CB4821" w:rsidRDefault="001C07EB" w:rsidP="00911C75"/>
    <w:p w14:paraId="2A256D97" w14:textId="10D6E4BF" w:rsidR="00911C75" w:rsidRDefault="001C07EB" w:rsidP="00D4301D">
      <w:r w:rsidRPr="00CB4821">
        <w:t xml:space="preserve">The </w:t>
      </w:r>
      <w:r w:rsidR="00435C50" w:rsidRPr="00CB4821">
        <w:t>University of Delaware (UD)</w:t>
      </w:r>
      <w:r w:rsidR="00744072">
        <w:t xml:space="preserve">, </w:t>
      </w:r>
      <w:r w:rsidR="00435C50">
        <w:t>Center for Drug and Health Studies (CDHS)</w:t>
      </w:r>
      <w:r w:rsidR="00744072">
        <w:t xml:space="preserve">, is pleased to submit </w:t>
      </w:r>
      <w:r w:rsidR="00B57225">
        <w:t xml:space="preserve">to Arnold Ventures </w:t>
      </w:r>
      <w:r w:rsidR="00744072">
        <w:t xml:space="preserve">this </w:t>
      </w:r>
      <w:r w:rsidR="00B57225">
        <w:t xml:space="preserve">final National Criminal Justice </w:t>
      </w:r>
      <w:r w:rsidR="006B1AD3">
        <w:t xml:space="preserve">Reform </w:t>
      </w:r>
      <w:r w:rsidR="00B57225">
        <w:t xml:space="preserve">Project (NCJRP) Phase III report. It summarizes the formative evaluation work undertaken by the </w:t>
      </w:r>
      <w:r w:rsidRPr="00CB4821">
        <w:t>Delaware Department of Correction</w:t>
      </w:r>
      <w:r w:rsidR="004F264C" w:rsidRPr="00A14563">
        <w:t xml:space="preserve"> (D</w:t>
      </w:r>
      <w:r w:rsidR="00FA061D" w:rsidRPr="00CB4821">
        <w:t xml:space="preserve">elaware </w:t>
      </w:r>
      <w:r w:rsidR="004F264C" w:rsidRPr="00CB4821">
        <w:t>DOC)</w:t>
      </w:r>
      <w:r w:rsidRPr="00CB4821">
        <w:t xml:space="preserve">, in partnership with the Delaware Criminal Justice Council </w:t>
      </w:r>
      <w:r w:rsidR="004F264C" w:rsidRPr="00CB4821">
        <w:t xml:space="preserve">(Delaware CJC) </w:t>
      </w:r>
      <w:r w:rsidRPr="00CB4821">
        <w:t xml:space="preserve">and the </w:t>
      </w:r>
      <w:r w:rsidR="004F264C" w:rsidRPr="00CB4821">
        <w:t>UD</w:t>
      </w:r>
      <w:r w:rsidR="00B57225">
        <w:t xml:space="preserve"> during Phase III of the NCJRP initiative. </w:t>
      </w:r>
      <w:r w:rsidRPr="00CB4821">
        <w:t>Th</w:t>
      </w:r>
      <w:r w:rsidR="00347E45">
        <w:t>is</w:t>
      </w:r>
      <w:r w:rsidRPr="00CB4821">
        <w:t xml:space="preserve"> report</w:t>
      </w:r>
      <w:r w:rsidR="00911C75" w:rsidRPr="00CB4821">
        <w:t xml:space="preserve"> was prepared by the </w:t>
      </w:r>
      <w:r w:rsidR="00A44ECE">
        <w:t xml:space="preserve">Delaware </w:t>
      </w:r>
      <w:r w:rsidR="00911C75" w:rsidRPr="00CB4821">
        <w:t>CJC</w:t>
      </w:r>
      <w:r w:rsidR="00347E45">
        <w:t xml:space="preserve">, </w:t>
      </w:r>
      <w:r w:rsidR="00911C75" w:rsidRPr="00CB4821">
        <w:t xml:space="preserve">UD </w:t>
      </w:r>
      <w:r w:rsidR="000C5349">
        <w:t>r</w:t>
      </w:r>
      <w:r w:rsidR="00911C75" w:rsidRPr="00CB4821">
        <w:t>esearch team</w:t>
      </w:r>
      <w:r w:rsidR="00A274B8">
        <w:t xml:space="preserve"> and the </w:t>
      </w:r>
      <w:r w:rsidR="004F264C" w:rsidRPr="00CB4821">
        <w:t>D</w:t>
      </w:r>
      <w:r w:rsidR="00A44ECE">
        <w:t xml:space="preserve">elaware </w:t>
      </w:r>
      <w:r w:rsidR="00911C75" w:rsidRPr="00CB4821">
        <w:t xml:space="preserve">DOC. </w:t>
      </w:r>
    </w:p>
    <w:p w14:paraId="50CCBF00" w14:textId="77777777" w:rsidR="00520FA9" w:rsidRDefault="00520FA9" w:rsidP="00520FA9"/>
    <w:p w14:paraId="1A53B623" w14:textId="1944422F" w:rsidR="00520FA9" w:rsidRPr="00CB4821" w:rsidRDefault="00520FA9" w:rsidP="00523FF2">
      <w:r>
        <w:t xml:space="preserve">As a result of this work, the Delaware NCJRP team </w:t>
      </w:r>
      <w:r w:rsidR="00EC21F4">
        <w:t>will</w:t>
      </w:r>
      <w:r>
        <w:t xml:space="preserve"> submit an </w:t>
      </w:r>
      <w:r w:rsidR="00B04EE3">
        <w:t>e</w:t>
      </w:r>
      <w:r w:rsidRPr="00CB4821">
        <w:t xml:space="preserve">valuation </w:t>
      </w:r>
      <w:r w:rsidR="00B04EE3">
        <w:t>p</w:t>
      </w:r>
      <w:r w:rsidRPr="00CB4821">
        <w:t>lan</w:t>
      </w:r>
      <w:r>
        <w:t xml:space="preserve"> and budget </w:t>
      </w:r>
      <w:r w:rsidR="00B04EE3">
        <w:t>to support a rigorous outcome evaluation of the Delaware DOC’s recently implemented</w:t>
      </w:r>
      <w:r w:rsidR="00B04EE3" w:rsidRPr="00B04EE3">
        <w:t xml:space="preserve"> </w:t>
      </w:r>
      <w:r w:rsidR="006B1AD3">
        <w:t>Cognitive Behavioral</w:t>
      </w:r>
      <w:r w:rsidR="00A5116A">
        <w:t xml:space="preserve"> Intervention – Employment Module </w:t>
      </w:r>
      <w:r w:rsidR="006B1AD3">
        <w:t>(</w:t>
      </w:r>
      <w:r w:rsidR="00B04EE3" w:rsidRPr="00B04EE3">
        <w:t>CB</w:t>
      </w:r>
      <w:r w:rsidR="00E72F9D">
        <w:t>I</w:t>
      </w:r>
      <w:r w:rsidR="00A5116A">
        <w:t>-EMP</w:t>
      </w:r>
      <w:r w:rsidR="006B1AD3">
        <w:t>)</w:t>
      </w:r>
      <w:r w:rsidR="00B04EE3" w:rsidRPr="00B04EE3">
        <w:t xml:space="preserve"> and </w:t>
      </w:r>
      <w:r w:rsidR="000C5CB9">
        <w:t xml:space="preserve">Five for Five </w:t>
      </w:r>
      <w:r w:rsidR="004B7D6D">
        <w:t>employment</w:t>
      </w:r>
      <w:r w:rsidR="00B04EE3">
        <w:t xml:space="preserve"> training </w:t>
      </w:r>
      <w:r w:rsidR="00E0077D">
        <w:t>intervention</w:t>
      </w:r>
      <w:r w:rsidR="00E851A6">
        <w:t xml:space="preserve">. The </w:t>
      </w:r>
      <w:r w:rsidR="000C5349">
        <w:t xml:space="preserve">proposed </w:t>
      </w:r>
      <w:r w:rsidR="00E851A6">
        <w:t>outcome</w:t>
      </w:r>
      <w:r w:rsidR="00E0077D">
        <w:t xml:space="preserve"> </w:t>
      </w:r>
      <w:r w:rsidR="00E851A6">
        <w:t xml:space="preserve">evaluation would be </w:t>
      </w:r>
      <w:r w:rsidR="000C5349">
        <w:t>conducted</w:t>
      </w:r>
      <w:r w:rsidR="00E851A6">
        <w:t xml:space="preserve"> </w:t>
      </w:r>
      <w:r w:rsidR="00B04EE3">
        <w:t>during Phase IV of the NCJRP initiative. This intervention</w:t>
      </w:r>
      <w:r w:rsidR="00B04EE3" w:rsidRPr="00B04EE3">
        <w:t xml:space="preserve"> for </w:t>
      </w:r>
      <w:r w:rsidR="006361FF">
        <w:t>high risk</w:t>
      </w:r>
      <w:r w:rsidR="00B04EE3" w:rsidRPr="00B04EE3">
        <w:t xml:space="preserve"> persons in Level </w:t>
      </w:r>
      <w:proofErr w:type="spellStart"/>
      <w:r w:rsidR="00B04EE3" w:rsidRPr="00B04EE3">
        <w:t>lV</w:t>
      </w:r>
      <w:proofErr w:type="spellEnd"/>
      <w:r w:rsidR="00B04EE3">
        <w:t xml:space="preserve"> </w:t>
      </w:r>
      <w:r w:rsidR="000C5349">
        <w:t xml:space="preserve">Delaware </w:t>
      </w:r>
      <w:r w:rsidR="00B04EE3">
        <w:t xml:space="preserve">DOC facilities is described later in </w:t>
      </w:r>
      <w:r w:rsidR="000B41D9">
        <w:t>this report, along with findings from</w:t>
      </w:r>
      <w:r w:rsidR="000C5CB9">
        <w:t xml:space="preserve"> the</w:t>
      </w:r>
      <w:r w:rsidR="000B41D9">
        <w:t xml:space="preserve"> formative work and evaluability assessment of the intervention</w:t>
      </w:r>
      <w:r w:rsidR="00696DF4">
        <w:t xml:space="preserve"> undertaken </w:t>
      </w:r>
      <w:r w:rsidR="00293CCF">
        <w:t>during</w:t>
      </w:r>
      <w:r w:rsidR="00696DF4">
        <w:t xml:space="preserve"> Phase III of NCJRP</w:t>
      </w:r>
      <w:r w:rsidR="000B41D9">
        <w:t xml:space="preserve">. </w:t>
      </w:r>
    </w:p>
    <w:p w14:paraId="78E9FDF6" w14:textId="77777777" w:rsidR="00911C75" w:rsidRPr="00CB4821" w:rsidRDefault="00911C75" w:rsidP="00523FF2"/>
    <w:p w14:paraId="43C0CAD7" w14:textId="32F2C373" w:rsidR="00911C75" w:rsidRPr="00CB4821" w:rsidRDefault="00911C75" w:rsidP="00911C75">
      <w:r w:rsidRPr="00CB4821">
        <w:t>Points of contact</w:t>
      </w:r>
      <w:r w:rsidR="00534E59">
        <w:t xml:space="preserve"> for this </w:t>
      </w:r>
      <w:r w:rsidR="000C5349">
        <w:t xml:space="preserve">report </w:t>
      </w:r>
      <w:r w:rsidR="00534E59">
        <w:t>are</w:t>
      </w:r>
      <w:r w:rsidRPr="00CB4821">
        <w:t xml:space="preserve">: </w:t>
      </w:r>
    </w:p>
    <w:p w14:paraId="56327957" w14:textId="77777777" w:rsidR="00911C75" w:rsidRPr="00CB4821" w:rsidRDefault="00911C75" w:rsidP="00911C75">
      <w:pPr>
        <w:ind w:left="720"/>
      </w:pPr>
    </w:p>
    <w:p w14:paraId="6965D346" w14:textId="6A74D4B5" w:rsidR="00911C75" w:rsidRPr="00CB4821" w:rsidRDefault="00911C75" w:rsidP="00911C75">
      <w:r w:rsidRPr="00CB4821">
        <w:t>Valarie Tickle, Grant Coordinator, Delaware C</w:t>
      </w:r>
      <w:r w:rsidR="004F264C" w:rsidRPr="00CB4821">
        <w:t>JC</w:t>
      </w:r>
    </w:p>
    <w:p w14:paraId="02670803" w14:textId="2640D82A" w:rsidR="00911C75" w:rsidRPr="00CB4821" w:rsidRDefault="001C07EB" w:rsidP="001C07EB">
      <w:r w:rsidRPr="00CB4821">
        <w:t>Heather Zwickert,</w:t>
      </w:r>
      <w:r w:rsidR="00911C75" w:rsidRPr="00CB4821">
        <w:t xml:space="preserve"> Chief of Planning, D</w:t>
      </w:r>
      <w:r w:rsidR="00FA061D" w:rsidRPr="00CB4821">
        <w:t xml:space="preserve">elaware </w:t>
      </w:r>
      <w:r w:rsidR="00911C75" w:rsidRPr="00CB4821">
        <w:t>DOC Planning &amp; Research Unit</w:t>
      </w:r>
    </w:p>
    <w:p w14:paraId="45AB1DED" w14:textId="1F1122E9" w:rsidR="00911C75" w:rsidRPr="00CB4821" w:rsidRDefault="00911C75" w:rsidP="00911C75">
      <w:r w:rsidRPr="00CB4821">
        <w:t>Daniel O’Connell, PhD, Senior Scientist/Assistant Professor, U</w:t>
      </w:r>
      <w:r w:rsidR="004F264C" w:rsidRPr="00CB4821">
        <w:t>D</w:t>
      </w:r>
      <w:r w:rsidRPr="00CB4821">
        <w:t xml:space="preserve"> </w:t>
      </w:r>
    </w:p>
    <w:p w14:paraId="35D16B93" w14:textId="77777777" w:rsidR="008168F0" w:rsidRPr="00CB4821" w:rsidRDefault="008168F0" w:rsidP="00A96402">
      <w:pPr>
        <w:ind w:left="720"/>
      </w:pPr>
    </w:p>
    <w:p w14:paraId="0656193D" w14:textId="3B6FD424" w:rsidR="005B64EF" w:rsidRPr="00CB4821" w:rsidRDefault="005B64EF" w:rsidP="00E96663">
      <w:pPr>
        <w:pStyle w:val="ListParagraph"/>
        <w:numPr>
          <w:ilvl w:val="0"/>
          <w:numId w:val="1"/>
        </w:numPr>
        <w:rPr>
          <w:b/>
          <w:bCs/>
        </w:rPr>
      </w:pPr>
      <w:r w:rsidRPr="00CB4821">
        <w:rPr>
          <w:b/>
          <w:bCs/>
        </w:rPr>
        <w:t>Background</w:t>
      </w:r>
      <w:r w:rsidR="00612E1E" w:rsidRPr="00CB4821">
        <w:rPr>
          <w:rStyle w:val="FootnoteReference"/>
          <w:b/>
        </w:rPr>
        <w:t xml:space="preserve"> </w:t>
      </w:r>
      <w:r w:rsidR="00612E1E" w:rsidRPr="00CB4821">
        <w:rPr>
          <w:b/>
        </w:rPr>
        <w:t>and NCJRP Progress to Date</w:t>
      </w:r>
    </w:p>
    <w:p w14:paraId="6DA1A31E" w14:textId="77777777" w:rsidR="00911C75" w:rsidRPr="00CB4821" w:rsidRDefault="00911C75" w:rsidP="002D53EA"/>
    <w:p w14:paraId="57046883" w14:textId="2335D511" w:rsidR="00A54F98" w:rsidRDefault="00A54F98" w:rsidP="00A54F98">
      <w:r>
        <w:t xml:space="preserve">Several key reentry reform and recidivism reduction accomplishments have occurred with NCJRP support. The </w:t>
      </w:r>
      <w:r w:rsidRPr="0012052E">
        <w:rPr>
          <w:i/>
        </w:rPr>
        <w:t>Delaware Recidivism Reduction System Blueprint</w:t>
      </w:r>
      <w:r>
        <w:t xml:space="preserve"> was created; an Executive Order creating the Delaware Reentry Commission was issued; </w:t>
      </w:r>
      <w:r w:rsidRPr="00CB4821">
        <w:t xml:space="preserve">a Director of Reentry within the </w:t>
      </w:r>
      <w:r>
        <w:t xml:space="preserve">Delaware </w:t>
      </w:r>
      <w:r w:rsidRPr="00CB4821">
        <w:t>DOC Office of Planning, Research and Reentry</w:t>
      </w:r>
      <w:r>
        <w:t xml:space="preserve"> was cr</w:t>
      </w:r>
      <w:r w:rsidR="007C0F71">
        <w:t>eated; and a new</w:t>
      </w:r>
      <w:r>
        <w:t xml:space="preserve"> initiative that </w:t>
      </w:r>
      <w:r w:rsidRPr="00CB4821">
        <w:t>combin</w:t>
      </w:r>
      <w:r>
        <w:t>es</w:t>
      </w:r>
      <w:r w:rsidRPr="00CB4821">
        <w:t xml:space="preserve"> Cognitive Behavioral Therapy </w:t>
      </w:r>
      <w:r>
        <w:t xml:space="preserve">(CBT) </w:t>
      </w:r>
      <w:r w:rsidRPr="00CB4821">
        <w:t xml:space="preserve">based treatment </w:t>
      </w:r>
      <w:r>
        <w:t xml:space="preserve">with </w:t>
      </w:r>
      <w:r w:rsidRPr="00CB4821">
        <w:t xml:space="preserve">employment training </w:t>
      </w:r>
      <w:r>
        <w:t xml:space="preserve">(CBI-EMP) and Five for Five certifications was implemented within the Delaware DOC. </w:t>
      </w:r>
    </w:p>
    <w:p w14:paraId="5F2A5795" w14:textId="77777777" w:rsidR="00A54F98" w:rsidRDefault="00A54F98" w:rsidP="00A54F98"/>
    <w:p w14:paraId="7C585AF5" w14:textId="57850E83" w:rsidR="00911C75" w:rsidRPr="002022FC" w:rsidRDefault="00911C75" w:rsidP="00911C75">
      <w:pPr>
        <w:rPr>
          <w:rFonts w:ascii="Times" w:eastAsia="Times New Roman" w:hAnsi="Times" w:cs="Times New Roman"/>
          <w:sz w:val="20"/>
          <w:szCs w:val="20"/>
        </w:rPr>
      </w:pPr>
      <w:r w:rsidRPr="005943C7">
        <w:t xml:space="preserve">The goal of the NCJRP </w:t>
      </w:r>
      <w:r w:rsidR="006B1AD3" w:rsidRPr="005943C7">
        <w:t xml:space="preserve">work in Delaware </w:t>
      </w:r>
      <w:r w:rsidRPr="005943C7">
        <w:t xml:space="preserve">is to create a seamless comprehensive </w:t>
      </w:r>
      <w:r w:rsidR="00A44ECE" w:rsidRPr="005943C7">
        <w:t>evidence-based</w:t>
      </w:r>
      <w:r w:rsidR="001C07EB" w:rsidRPr="005943C7">
        <w:t xml:space="preserve"> reentry</w:t>
      </w:r>
      <w:r w:rsidRPr="005943C7">
        <w:t xml:space="preserve"> system in the </w:t>
      </w:r>
      <w:r w:rsidR="00A44ECE" w:rsidRPr="005943C7">
        <w:t>state</w:t>
      </w:r>
      <w:r w:rsidRPr="005943C7">
        <w:t xml:space="preserve">. </w:t>
      </w:r>
      <w:r w:rsidR="00093556">
        <w:t xml:space="preserve">Mirroring the objective established through Delaware’s Recidivism Reduction Initiative (funded by the U.S. Department of Justice, Bureau of Justice Assistance, Second Chance Act award), </w:t>
      </w:r>
      <w:r w:rsidR="002A785B">
        <w:t>t</w:t>
      </w:r>
      <w:r w:rsidRPr="005943C7">
        <w:t>his project</w:t>
      </w:r>
      <w:r w:rsidR="00093556">
        <w:t xml:space="preserve"> ultimately </w:t>
      </w:r>
      <w:r w:rsidRPr="005943C7">
        <w:t>s</w:t>
      </w:r>
      <w:r w:rsidR="00D43326">
        <w:t>ought</w:t>
      </w:r>
      <w:r w:rsidRPr="005943C7">
        <w:t xml:space="preserve"> </w:t>
      </w:r>
      <w:r w:rsidR="00A44ECE" w:rsidRPr="005943C7">
        <w:t xml:space="preserve">to reduce </w:t>
      </w:r>
      <w:r w:rsidR="0090542D" w:rsidRPr="005943C7">
        <w:t>the three-year post release</w:t>
      </w:r>
      <w:r w:rsidR="005679DA">
        <w:t xml:space="preserve"> </w:t>
      </w:r>
      <w:r w:rsidRPr="005943C7">
        <w:t xml:space="preserve">recidivism </w:t>
      </w:r>
      <w:r w:rsidR="00AD2E60" w:rsidRPr="005943C7">
        <w:t xml:space="preserve">rate </w:t>
      </w:r>
      <w:r w:rsidRPr="005943C7">
        <w:t>by 25</w:t>
      </w:r>
      <w:r w:rsidR="00A44ECE" w:rsidRPr="005943C7">
        <w:t xml:space="preserve"> percent </w:t>
      </w:r>
      <w:r w:rsidR="001C07EB" w:rsidRPr="005943C7">
        <w:t xml:space="preserve">for persons </w:t>
      </w:r>
      <w:r w:rsidRPr="005943C7">
        <w:t>served by the</w:t>
      </w:r>
      <w:r w:rsidR="0090542D" w:rsidRPr="005943C7">
        <w:t xml:space="preserve"> newly implemented</w:t>
      </w:r>
      <w:r w:rsidRPr="005943C7">
        <w:t xml:space="preserve"> intervention.</w:t>
      </w:r>
    </w:p>
    <w:p w14:paraId="333F32B6" w14:textId="3030625A" w:rsidR="00A5116A" w:rsidRPr="00CB4821" w:rsidRDefault="00A5116A" w:rsidP="00A5116A"/>
    <w:p w14:paraId="594A71F5" w14:textId="77777777" w:rsidR="00911C75" w:rsidRPr="00CB4821" w:rsidRDefault="00911C75" w:rsidP="00911C75"/>
    <w:p w14:paraId="61AC5034" w14:textId="33832923" w:rsidR="000A52B4" w:rsidRPr="00CB4821" w:rsidRDefault="000A52B4" w:rsidP="000A52B4">
      <w:r w:rsidRPr="00CB4821">
        <w:t>While Delaware prison population</w:t>
      </w:r>
      <w:r w:rsidR="00024E18">
        <w:t xml:space="preserve"> number</w:t>
      </w:r>
      <w:r w:rsidRPr="00CB4821">
        <w:t xml:space="preserve">s have been </w:t>
      </w:r>
      <w:r w:rsidR="00B665B7">
        <w:t xml:space="preserve">decreasing, </w:t>
      </w:r>
      <w:r w:rsidRPr="00CB4821">
        <w:t xml:space="preserve">a substantial number of people </w:t>
      </w:r>
      <w:r w:rsidR="003E3090">
        <w:t xml:space="preserve">continue to </w:t>
      </w:r>
      <w:r w:rsidRPr="00CB4821">
        <w:t xml:space="preserve">return to the community </w:t>
      </w:r>
      <w:r w:rsidR="003E3090">
        <w:t xml:space="preserve">every year following </w:t>
      </w:r>
      <w:r w:rsidRPr="00CB4821">
        <w:t xml:space="preserve">a period of incarceration </w:t>
      </w:r>
      <w:r w:rsidR="003E3090">
        <w:t>in the Delaware DOC.</w:t>
      </w:r>
      <w:r w:rsidRPr="00CB4821">
        <w:t xml:space="preserve"> </w:t>
      </w:r>
      <w:r w:rsidR="00E03147" w:rsidRPr="00CB4821">
        <w:t xml:space="preserve">Because the Delaware DOC is a unified system, with </w:t>
      </w:r>
      <w:r w:rsidR="002474C2">
        <w:t>persons who have been arrested, persons who have been detained in prison while awaiting trial</w:t>
      </w:r>
      <w:r w:rsidR="00CE6C27">
        <w:t>,</w:t>
      </w:r>
      <w:r w:rsidR="002474C2">
        <w:t xml:space="preserve"> and persons who are serving time in prison after having been found guilty of a </w:t>
      </w:r>
      <w:proofErr w:type="gramStart"/>
      <w:r w:rsidR="002474C2">
        <w:t xml:space="preserve">crime, </w:t>
      </w:r>
      <w:r w:rsidR="00E03147" w:rsidRPr="00CB4821">
        <w:t xml:space="preserve"> all</w:t>
      </w:r>
      <w:proofErr w:type="gramEnd"/>
      <w:r w:rsidR="00E03147" w:rsidRPr="00CB4821">
        <w:t xml:space="preserve"> under DOC care, there is a high </w:t>
      </w:r>
      <w:r w:rsidR="00811FF5">
        <w:t xml:space="preserve">turnover </w:t>
      </w:r>
      <w:r w:rsidR="00E03147" w:rsidRPr="00CB4821">
        <w:t>rate</w:t>
      </w:r>
      <w:r w:rsidR="00B418BF">
        <w:t xml:space="preserve"> among those under the </w:t>
      </w:r>
      <w:r w:rsidR="00FE46A8">
        <w:t xml:space="preserve">Delaware </w:t>
      </w:r>
      <w:r w:rsidR="00B418BF">
        <w:t>DOC’s jurisdiction</w:t>
      </w:r>
      <w:r w:rsidR="00E03147" w:rsidRPr="00CB4821">
        <w:t>. In 2021, 9,899 per</w:t>
      </w:r>
      <w:r w:rsidR="003E3090">
        <w:t>sons</w:t>
      </w:r>
      <w:r w:rsidR="00E03147" w:rsidRPr="00CB4821">
        <w:t xml:space="preserve"> were admitted to </w:t>
      </w:r>
      <w:r w:rsidR="002E04BC">
        <w:t xml:space="preserve">Delaware </w:t>
      </w:r>
      <w:r w:rsidR="00E03147" w:rsidRPr="00CB4821">
        <w:t xml:space="preserve">DOC facilities, while 10,497 were released, marking a continued decline in the overall prison population in the state. The average length of stay for Delaware </w:t>
      </w:r>
      <w:r w:rsidR="00D33F28">
        <w:t>persons who are incarcerated</w:t>
      </w:r>
      <w:r w:rsidR="00E03147" w:rsidRPr="00CB4821">
        <w:t xml:space="preserve"> is 44.4 months for </w:t>
      </w:r>
      <w:r w:rsidR="00A54F98">
        <w:t xml:space="preserve">the 2,238 </w:t>
      </w:r>
      <w:r w:rsidR="00FE46A8">
        <w:t xml:space="preserve">individuals </w:t>
      </w:r>
      <w:r w:rsidR="00E03147" w:rsidRPr="00CB4821">
        <w:t>sentenced to a year or more, 3.16 months for those sentenced to less than one year, and 1.2 month</w:t>
      </w:r>
      <w:r w:rsidR="00CE6C27">
        <w:t>s</w:t>
      </w:r>
      <w:r w:rsidR="00E03147" w:rsidRPr="00CB4821">
        <w:t xml:space="preserve"> for </w:t>
      </w:r>
      <w:r w:rsidR="003E3090">
        <w:t xml:space="preserve">pre-trial </w:t>
      </w:r>
      <w:r w:rsidR="002474C2">
        <w:t xml:space="preserve">persons who have been detained in prison while </w:t>
      </w:r>
      <w:r w:rsidR="00D33F28">
        <w:t>awaiting</w:t>
      </w:r>
      <w:r w:rsidR="002474C2">
        <w:t xml:space="preserve"> trial</w:t>
      </w:r>
      <w:r w:rsidR="000C56E0">
        <w:t>.</w:t>
      </w:r>
      <w:r w:rsidRPr="00CB4821">
        <w:t xml:space="preserve"> (</w:t>
      </w:r>
      <w:hyperlink r:id="rId11" w:history="1">
        <w:r w:rsidRPr="000C56E0">
          <w:rPr>
            <w:rStyle w:val="Hyperlink"/>
          </w:rPr>
          <w:t>Delaware D</w:t>
        </w:r>
        <w:r w:rsidR="00FA061D" w:rsidRPr="000C56E0">
          <w:rPr>
            <w:rStyle w:val="Hyperlink"/>
          </w:rPr>
          <w:t>OC</w:t>
        </w:r>
        <w:r w:rsidRPr="000C56E0">
          <w:rPr>
            <w:rStyle w:val="Hyperlink"/>
          </w:rPr>
          <w:t>, Annual Report, 2021</w:t>
        </w:r>
      </w:hyperlink>
      <w:r w:rsidRPr="00CB4821">
        <w:t>. Produced by Bureau of Planning, Research, and Reentry</w:t>
      </w:r>
      <w:r w:rsidR="000C56E0">
        <w:t xml:space="preserve">, </w:t>
      </w:r>
      <w:r w:rsidRPr="00CB4821">
        <w:t>March 31, 2022)</w:t>
      </w:r>
    </w:p>
    <w:p w14:paraId="50EF5BE2" w14:textId="77777777" w:rsidR="000A52B4" w:rsidRPr="00CB4821" w:rsidRDefault="000A52B4" w:rsidP="00911C75"/>
    <w:p w14:paraId="3775541A" w14:textId="7FC48B39" w:rsidR="000A52B4" w:rsidRPr="00CB4821" w:rsidRDefault="000A52B4" w:rsidP="00911C75">
      <w:r w:rsidRPr="00CB4821">
        <w:t xml:space="preserve">Recidivism has been declining in Delaware for several years. </w:t>
      </w:r>
      <w:r w:rsidR="004C15F7">
        <w:t>Recidivism data derived from t</w:t>
      </w:r>
      <w:r w:rsidRPr="00CB4821">
        <w:t xml:space="preserve">he Delaware Statistical Analysis Center’s </w:t>
      </w:r>
      <w:r w:rsidR="008E129C">
        <w:t xml:space="preserve">most recent analytical </w:t>
      </w:r>
      <w:r w:rsidRPr="00CB4821">
        <w:t xml:space="preserve">report, </w:t>
      </w:r>
      <w:hyperlink r:id="rId12" w:history="1">
        <w:r w:rsidRPr="00A83083">
          <w:rPr>
            <w:rStyle w:val="Hyperlink"/>
            <w:i/>
            <w:iCs/>
          </w:rPr>
          <w:t>Recidivism in Delaware, An Analysis of Offenders Released in 2015 through 2017</w:t>
        </w:r>
      </w:hyperlink>
      <w:r w:rsidR="002E04BC">
        <w:t>,</w:t>
      </w:r>
      <w:r w:rsidR="00D81C7B">
        <w:rPr>
          <w:rStyle w:val="FootnoteReference"/>
        </w:rPr>
        <w:footnoteReference w:id="1"/>
      </w:r>
      <w:r w:rsidR="008E129C">
        <w:t xml:space="preserve"> are presented in Figure </w:t>
      </w:r>
      <w:r w:rsidR="00C86666">
        <w:t>1</w:t>
      </w:r>
      <w:r w:rsidR="008E129C">
        <w:t xml:space="preserve"> below</w:t>
      </w:r>
      <w:r w:rsidRPr="005943C7">
        <w:t>. The definitions of recidivi</w:t>
      </w:r>
      <w:r w:rsidR="00024F72" w:rsidRPr="005943C7">
        <w:t>s</w:t>
      </w:r>
      <w:r w:rsidRPr="005943C7">
        <w:t xml:space="preserve">m used in the </w:t>
      </w:r>
      <w:r w:rsidR="00024F72" w:rsidRPr="005943C7">
        <w:t xml:space="preserve">analysis </w:t>
      </w:r>
      <w:r w:rsidR="000A1842" w:rsidRPr="005943C7">
        <w:t>are:</w:t>
      </w:r>
      <w:r w:rsidR="000A1842" w:rsidRPr="00CB4821">
        <w:t xml:space="preserve"> </w:t>
      </w:r>
    </w:p>
    <w:p w14:paraId="29A6FA83" w14:textId="61911664" w:rsidR="000A52B4" w:rsidRPr="00CB4821" w:rsidRDefault="000A52B4" w:rsidP="00911C75"/>
    <w:p w14:paraId="375B3074" w14:textId="6EBEF614" w:rsidR="00FC12EA" w:rsidRPr="00CB4821" w:rsidRDefault="000A52B4" w:rsidP="00FC12EA">
      <w:pPr>
        <w:pStyle w:val="ListParagraph"/>
        <w:numPr>
          <w:ilvl w:val="0"/>
          <w:numId w:val="12"/>
        </w:numPr>
      </w:pPr>
      <w:r w:rsidRPr="00CB4821">
        <w:t>Return to Prison – a return to Level V status with a sentence length greater than 12 months during the at-risk period</w:t>
      </w:r>
    </w:p>
    <w:p w14:paraId="2847A928" w14:textId="50135B84" w:rsidR="000A52B4" w:rsidRPr="00CB4821" w:rsidRDefault="000A52B4" w:rsidP="00FC12EA">
      <w:pPr>
        <w:pStyle w:val="ListParagraph"/>
        <w:numPr>
          <w:ilvl w:val="0"/>
          <w:numId w:val="12"/>
        </w:numPr>
      </w:pPr>
      <w:r w:rsidRPr="00CB4821">
        <w:t>Recommitment – the first secure custody readmission (excluding</w:t>
      </w:r>
      <w:r w:rsidR="000C5CB9">
        <w:t xml:space="preserve"> </w:t>
      </w:r>
      <w:r w:rsidRPr="00CB4821">
        <w:t>administrative</w:t>
      </w:r>
      <w:r w:rsidR="000C5CB9">
        <w:t xml:space="preserve"> </w:t>
      </w:r>
      <w:r w:rsidRPr="00CB4821">
        <w:t>recommitments) during the at-risk period</w:t>
      </w:r>
    </w:p>
    <w:p w14:paraId="603134E7" w14:textId="5F83486E" w:rsidR="000A52B4" w:rsidRPr="00CB4821" w:rsidRDefault="000A52B4" w:rsidP="00FC12EA">
      <w:pPr>
        <w:pStyle w:val="ListParagraph"/>
        <w:numPr>
          <w:ilvl w:val="0"/>
          <w:numId w:val="12"/>
        </w:numPr>
      </w:pPr>
      <w:r w:rsidRPr="00CB4821">
        <w:t>Reconviction – the first conviction event on any qualifying offense during the at-risk period</w:t>
      </w:r>
    </w:p>
    <w:p w14:paraId="1614F13E" w14:textId="2860ECF6" w:rsidR="000A52B4" w:rsidRPr="00CB4821" w:rsidRDefault="000A52B4" w:rsidP="00FC12EA">
      <w:pPr>
        <w:pStyle w:val="ListParagraph"/>
        <w:numPr>
          <w:ilvl w:val="0"/>
          <w:numId w:val="12"/>
        </w:numPr>
      </w:pPr>
      <w:r w:rsidRPr="00CB4821">
        <w:t xml:space="preserve">Rearrest – the first incident of arrest during the at-risk period for any qualifying </w:t>
      </w:r>
      <w:r w:rsidR="000C5CB9">
        <w:t>o</w:t>
      </w:r>
      <w:r w:rsidRPr="00CB4821">
        <w:t>ffense</w:t>
      </w:r>
    </w:p>
    <w:p w14:paraId="6C9FC60B" w14:textId="77777777" w:rsidR="00FA061D" w:rsidRPr="00CB4821" w:rsidRDefault="00FA061D" w:rsidP="000A1842">
      <w:pPr>
        <w:ind w:firstLine="720"/>
      </w:pPr>
    </w:p>
    <w:p w14:paraId="1EE35228" w14:textId="7439678F" w:rsidR="00241EBC" w:rsidRDefault="00241EBC" w:rsidP="00241EBC">
      <w:r w:rsidRPr="00CB4821">
        <w:t xml:space="preserve">In measuring rearrest and reconviction recidivism, </w:t>
      </w:r>
      <w:r w:rsidR="00FA061D" w:rsidRPr="00CB4821">
        <w:t xml:space="preserve">the </w:t>
      </w:r>
      <w:r w:rsidR="00CB4821" w:rsidRPr="00CB4821">
        <w:t>Statistical Analysis Center (</w:t>
      </w:r>
      <w:r w:rsidRPr="00CB4821">
        <w:t>SAC</w:t>
      </w:r>
      <w:r w:rsidR="00CB4821" w:rsidRPr="00CB4821">
        <w:t>)</w:t>
      </w:r>
      <w:r w:rsidRPr="00CB4821">
        <w:t xml:space="preserve"> </w:t>
      </w:r>
      <w:r w:rsidR="000F3F81">
        <w:t xml:space="preserve">counts </w:t>
      </w:r>
      <w:r w:rsidRPr="00CB4821">
        <w:t>only what it refers to as serious criminal offenses</w:t>
      </w:r>
      <w:r w:rsidR="00512AB8">
        <w:t xml:space="preserve">, defined as </w:t>
      </w:r>
      <w:r w:rsidR="00512AB8" w:rsidRPr="00CB4821">
        <w:t>offenses identified in the Delaware Code as felonies or misdemeanors with incarceration as a p</w:t>
      </w:r>
      <w:r w:rsidR="00512AB8">
        <w:t>ossible (or mandatory) sanction, i</w:t>
      </w:r>
      <w:r w:rsidRPr="00CB4821">
        <w:t xml:space="preserve">n addition to probation </w:t>
      </w:r>
      <w:r w:rsidR="00512AB8">
        <w:t>and</w:t>
      </w:r>
      <w:r w:rsidRPr="00CB4821">
        <w:t xml:space="preserve"> parole violations</w:t>
      </w:r>
      <w:r w:rsidR="00512AB8">
        <w:t>.</w:t>
      </w:r>
    </w:p>
    <w:p w14:paraId="427DF12C" w14:textId="77777777" w:rsidR="00C86666" w:rsidRDefault="00C86666" w:rsidP="005943C7">
      <w:pPr>
        <w:jc w:val="center"/>
      </w:pPr>
    </w:p>
    <w:p w14:paraId="7499F514" w14:textId="515C0723" w:rsidR="00C86666" w:rsidRPr="00CB4821" w:rsidRDefault="00C86666" w:rsidP="005943C7">
      <w:pPr>
        <w:jc w:val="center"/>
      </w:pPr>
      <w:r>
        <w:t>Figure 1</w:t>
      </w:r>
    </w:p>
    <w:p w14:paraId="761B5FF3" w14:textId="0B54EC81" w:rsidR="000A52B4" w:rsidRPr="00CB4821" w:rsidRDefault="000A52B4" w:rsidP="00911C75"/>
    <w:p w14:paraId="5401CCE2" w14:textId="6AF92FA3" w:rsidR="000A52B4" w:rsidRPr="00CB4821" w:rsidRDefault="000A52B4" w:rsidP="00911C75">
      <w:r w:rsidRPr="00CB4821">
        <w:rPr>
          <w:noProof/>
        </w:rPr>
        <w:lastRenderedPageBreak/>
        <w:drawing>
          <wp:inline distT="0" distB="0" distL="0" distR="0" wp14:anchorId="74A57CD1" wp14:editId="70678B6F">
            <wp:extent cx="5486400" cy="1169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6400" cy="1169670"/>
                    </a:xfrm>
                    <a:prstGeom prst="rect">
                      <a:avLst/>
                    </a:prstGeom>
                  </pic:spPr>
                </pic:pic>
              </a:graphicData>
            </a:graphic>
          </wp:inline>
        </w:drawing>
      </w:r>
    </w:p>
    <w:p w14:paraId="1CFD5C3D" w14:textId="77777777" w:rsidR="001007DB" w:rsidRDefault="001007DB" w:rsidP="00911C75"/>
    <w:p w14:paraId="3EC7B2D1" w14:textId="4C104E31" w:rsidR="00A8150E" w:rsidRDefault="008A0822" w:rsidP="00911C75">
      <w:r>
        <w:t xml:space="preserve">Figure 2 </w:t>
      </w:r>
      <w:r w:rsidR="00A8150E">
        <w:t xml:space="preserve">below </w:t>
      </w:r>
      <w:r>
        <w:t>provides more specific data on release cohorts and recidivism rates at one-, two-, and three-year intervals for the measures studied.</w:t>
      </w:r>
      <w:r w:rsidR="00F45BA6">
        <w:t xml:space="preserve"> </w:t>
      </w:r>
    </w:p>
    <w:p w14:paraId="758E1A28" w14:textId="77777777" w:rsidR="00A8150E" w:rsidRDefault="00A8150E" w:rsidP="00911C75"/>
    <w:p w14:paraId="678E700F" w14:textId="14595C93" w:rsidR="00A8150E" w:rsidRDefault="00A8150E" w:rsidP="002022FC">
      <w:pPr>
        <w:jc w:val="center"/>
      </w:pPr>
      <w:r>
        <w:t>Figure 2</w:t>
      </w:r>
      <w:r w:rsidR="008E2ECB">
        <w:rPr>
          <w:rStyle w:val="FootnoteReference"/>
        </w:rPr>
        <w:footnoteReference w:id="2"/>
      </w:r>
    </w:p>
    <w:p w14:paraId="3B8C231A" w14:textId="77777777" w:rsidR="00A8150E" w:rsidRDefault="00A8150E" w:rsidP="00911C75"/>
    <w:p w14:paraId="5BC04D20" w14:textId="32F2B8F3" w:rsidR="00A8150E" w:rsidRDefault="00A8150E" w:rsidP="00911C75">
      <w:r>
        <w:rPr>
          <w:noProof/>
        </w:rPr>
        <w:drawing>
          <wp:inline distT="0" distB="0" distL="0" distR="0" wp14:anchorId="04171B77" wp14:editId="4A370373">
            <wp:extent cx="5486400" cy="2298868"/>
            <wp:effectExtent l="0" t="0" r="0" b="1270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2298868"/>
                    </a:xfrm>
                    <a:prstGeom prst="rect">
                      <a:avLst/>
                    </a:prstGeom>
                    <a:noFill/>
                    <a:ln>
                      <a:noFill/>
                    </a:ln>
                  </pic:spPr>
                </pic:pic>
              </a:graphicData>
            </a:graphic>
          </wp:inline>
        </w:drawing>
      </w:r>
    </w:p>
    <w:p w14:paraId="26124F77" w14:textId="35B5E336" w:rsidR="008A0822" w:rsidRDefault="008A0822" w:rsidP="00911C75">
      <w:r>
        <w:t xml:space="preserve"> </w:t>
      </w:r>
    </w:p>
    <w:p w14:paraId="3EC85120" w14:textId="40CBC0E1" w:rsidR="001007DB" w:rsidRDefault="000A52B4" w:rsidP="00911C75">
      <w:r w:rsidRPr="00CB4821">
        <w:t xml:space="preserve">For those persons released in 2017, the </w:t>
      </w:r>
      <w:r w:rsidR="00512AB8">
        <w:t xml:space="preserve">3-year </w:t>
      </w:r>
      <w:r w:rsidRPr="00CB4821">
        <w:t>return to prison rate was 12.7</w:t>
      </w:r>
      <w:r w:rsidR="00A44ECE">
        <w:t xml:space="preserve"> percent</w:t>
      </w:r>
      <w:r w:rsidR="00911C75" w:rsidRPr="00CB4821">
        <w:t>,</w:t>
      </w:r>
      <w:r w:rsidRPr="00CB4821">
        <w:t xml:space="preserve"> down from 19.6</w:t>
      </w:r>
      <w:r w:rsidR="00A44ECE">
        <w:t xml:space="preserve"> percent</w:t>
      </w:r>
      <w:r w:rsidRPr="00CB4821">
        <w:t xml:space="preserve"> in 2015. The</w:t>
      </w:r>
      <w:r w:rsidR="00241EBC" w:rsidRPr="00CB4821">
        <w:t xml:space="preserve"> re</w:t>
      </w:r>
      <w:r w:rsidR="00911C75" w:rsidRPr="00CB4821">
        <w:t>commitment</w:t>
      </w:r>
      <w:r w:rsidRPr="00CB4821">
        <w:t xml:space="preserve"> rate</w:t>
      </w:r>
      <w:r w:rsidR="00241EBC" w:rsidRPr="00CB4821">
        <w:t xml:space="preserve"> </w:t>
      </w:r>
      <w:r w:rsidR="00CE6C27">
        <w:t>of</w:t>
      </w:r>
      <w:r w:rsidR="00CE6C27" w:rsidRPr="00CB4821">
        <w:t xml:space="preserve"> </w:t>
      </w:r>
      <w:r w:rsidR="00241EBC" w:rsidRPr="00CB4821">
        <w:t>53.9</w:t>
      </w:r>
      <w:r w:rsidR="00A44ECE">
        <w:t xml:space="preserve"> percent</w:t>
      </w:r>
      <w:r w:rsidR="00CE6C27">
        <w:t xml:space="preserve"> was</w:t>
      </w:r>
      <w:r w:rsidR="00241EBC" w:rsidRPr="00CB4821">
        <w:t xml:space="preserve"> also down from 2015. R</w:t>
      </w:r>
      <w:r w:rsidR="00911C75" w:rsidRPr="00CB4821">
        <w:t xml:space="preserve">econviction </w:t>
      </w:r>
      <w:r w:rsidR="00241EBC" w:rsidRPr="00CB4821">
        <w:t>rates have declined from 63.4</w:t>
      </w:r>
      <w:r w:rsidR="00A44ECE">
        <w:t xml:space="preserve"> percent</w:t>
      </w:r>
      <w:r w:rsidR="00241EBC" w:rsidRPr="00CB4821">
        <w:t xml:space="preserve"> in</w:t>
      </w:r>
      <w:r w:rsidR="00FA061D" w:rsidRPr="00CB4821">
        <w:t xml:space="preserve"> </w:t>
      </w:r>
      <w:r w:rsidR="00241EBC" w:rsidRPr="00CB4821">
        <w:t>2015 to 56.7</w:t>
      </w:r>
      <w:r w:rsidR="00A44ECE">
        <w:t xml:space="preserve"> percent</w:t>
      </w:r>
      <w:r w:rsidR="00241EBC" w:rsidRPr="00CB4821">
        <w:t xml:space="preserve"> in 2017. Lastly, rearrest has declined</w:t>
      </w:r>
      <w:r w:rsidR="00696637">
        <w:t xml:space="preserve"> from</w:t>
      </w:r>
      <w:r w:rsidR="00241EBC" w:rsidRPr="00CB4821">
        <w:t xml:space="preserve"> 70.3</w:t>
      </w:r>
      <w:r w:rsidR="00A44ECE">
        <w:t xml:space="preserve"> </w:t>
      </w:r>
      <w:r w:rsidR="00241EBC" w:rsidRPr="00CB4821">
        <w:t>percent in 2015 to 65.1</w:t>
      </w:r>
      <w:r w:rsidR="00A44ECE">
        <w:t xml:space="preserve"> percent</w:t>
      </w:r>
      <w:r w:rsidR="00241EBC" w:rsidRPr="00CB4821">
        <w:t xml:space="preserve"> in 2017. </w:t>
      </w:r>
    </w:p>
    <w:p w14:paraId="2A20732D" w14:textId="77777777" w:rsidR="001007DB" w:rsidRDefault="001007DB" w:rsidP="00911C75"/>
    <w:p w14:paraId="1556852D" w14:textId="516D0614" w:rsidR="00B545EF" w:rsidRDefault="00241EBC" w:rsidP="00911C75">
      <w:r w:rsidRPr="00CB4821">
        <w:t>While th</w:t>
      </w:r>
      <w:r w:rsidR="00DF174A">
        <w:t xml:space="preserve">ese data </w:t>
      </w:r>
      <w:r w:rsidR="00333D68">
        <w:t xml:space="preserve">indicate </w:t>
      </w:r>
      <w:r w:rsidR="00333D68" w:rsidRPr="00CB4821">
        <w:t>improvements</w:t>
      </w:r>
      <w:r w:rsidR="00DF174A">
        <w:t xml:space="preserve"> have occurred between 2015 and 2017 </w:t>
      </w:r>
      <w:r w:rsidRPr="00CB4821">
        <w:t>in ter</w:t>
      </w:r>
      <w:r w:rsidR="00FA061D" w:rsidRPr="00CB4821">
        <w:t>m</w:t>
      </w:r>
      <w:r w:rsidRPr="00CB4821">
        <w:t xml:space="preserve">s of </w:t>
      </w:r>
      <w:r w:rsidR="00DF174A">
        <w:t xml:space="preserve">both </w:t>
      </w:r>
      <w:r w:rsidRPr="00CB4821">
        <w:t>the size of the prison population and recidivism, Delaware still</w:t>
      </w:r>
      <w:r w:rsidR="00911C75" w:rsidRPr="00CB4821">
        <w:t xml:space="preserve"> has a prisoner reentry population that is high risk and </w:t>
      </w:r>
      <w:r w:rsidR="00385B2B">
        <w:t>that</w:t>
      </w:r>
      <w:r w:rsidR="00911C75" w:rsidRPr="00CB4821">
        <w:t xml:space="preserve"> recidivate at high rates. </w:t>
      </w:r>
    </w:p>
    <w:p w14:paraId="30F3C0E2" w14:textId="77777777" w:rsidR="00B545EF" w:rsidRDefault="00B545EF" w:rsidP="00911C75"/>
    <w:p w14:paraId="02107084" w14:textId="1332A37A" w:rsidR="00B545EF" w:rsidRDefault="00B545EF" w:rsidP="00B545EF">
      <w:r>
        <w:t xml:space="preserve">According to the </w:t>
      </w:r>
      <w:r w:rsidRPr="00B665B7">
        <w:rPr>
          <w:i/>
          <w:iCs/>
        </w:rPr>
        <w:t>2021 Delaware Department of Correction Annual Report,</w:t>
      </w:r>
      <w:r>
        <w:t xml:space="preserve"> there were 3,967 persons in prison in Delaware on June 30</w:t>
      </w:r>
      <w:r w:rsidR="002131ED">
        <w:t>,</w:t>
      </w:r>
      <w:r>
        <w:t>2021. Of the 1</w:t>
      </w:r>
      <w:r w:rsidR="002131ED">
        <w:t>,</w:t>
      </w:r>
      <w:r>
        <w:t>614 individuals who received a Level of Service Inventory-Revised (LSI-R)</w:t>
      </w:r>
      <w:r w:rsidR="00DB6377">
        <w:t xml:space="preserve"> assessment</w:t>
      </w:r>
      <w:r>
        <w:t xml:space="preserve">, </w:t>
      </w:r>
      <w:r w:rsidR="002131ED">
        <w:t>37</w:t>
      </w:r>
      <w:r>
        <w:t xml:space="preserve"> percent were considered high risk, 55 percent moderate risk, and only 8 percent identified as low risk. </w:t>
      </w:r>
    </w:p>
    <w:p w14:paraId="6FE24A20" w14:textId="77777777" w:rsidR="00B545EF" w:rsidRPr="00CB4821" w:rsidRDefault="00B545EF" w:rsidP="00B545EF"/>
    <w:p w14:paraId="5742951A" w14:textId="2423071D" w:rsidR="00B545EF" w:rsidRDefault="00B94E0C" w:rsidP="00B545EF">
      <w:r>
        <w:lastRenderedPageBreak/>
        <w:t>Additionally, a</w:t>
      </w:r>
      <w:r w:rsidR="00B545EF" w:rsidRPr="00CB4821">
        <w:t xml:space="preserve">ccording to a </w:t>
      </w:r>
      <w:r w:rsidR="00B545EF">
        <w:t xml:space="preserve">2017 </w:t>
      </w:r>
      <w:r w:rsidR="00B545EF" w:rsidRPr="00CB4821">
        <w:t xml:space="preserve">UD study </w:t>
      </w:r>
      <w:r w:rsidR="00B545EF">
        <w:t>of</w:t>
      </w:r>
      <w:r w:rsidR="00B545EF" w:rsidRPr="00CB4821">
        <w:t xml:space="preserve"> </w:t>
      </w:r>
      <w:r w:rsidR="00B545EF">
        <w:t xml:space="preserve">771 </w:t>
      </w:r>
      <w:r w:rsidR="00B545EF" w:rsidRPr="00CB4821">
        <w:t xml:space="preserve">reentry participants </w:t>
      </w:r>
      <w:r w:rsidR="00B545EF">
        <w:t>using</w:t>
      </w:r>
      <w:r w:rsidR="00B545EF" w:rsidRPr="00CB4821">
        <w:t xml:space="preserve"> Second Chance Act fund</w:t>
      </w:r>
      <w:r w:rsidR="00B545EF">
        <w:t>ing,</w:t>
      </w:r>
      <w:r w:rsidR="00B545EF" w:rsidRPr="00CB4821">
        <w:t xml:space="preserve"> 35</w:t>
      </w:r>
      <w:r w:rsidR="00B545EF">
        <w:t xml:space="preserve"> percent, or</w:t>
      </w:r>
      <w:r w:rsidR="00B545EF" w:rsidRPr="00CB4821">
        <w:t xml:space="preserve"> </w:t>
      </w:r>
      <w:r w:rsidR="00B545EF">
        <w:t xml:space="preserve">270 </w:t>
      </w:r>
      <w:r w:rsidR="00B545EF" w:rsidRPr="00CB4821">
        <w:t>individuals</w:t>
      </w:r>
      <w:r w:rsidR="00B545EF">
        <w:t xml:space="preserve">, </w:t>
      </w:r>
      <w:r w:rsidR="00B545EF" w:rsidRPr="00CB4821">
        <w:t>were uncertain if they would secure long term housing upon release</w:t>
      </w:r>
      <w:r w:rsidR="00B545EF">
        <w:t xml:space="preserve">. Of the total </w:t>
      </w:r>
      <w:r w:rsidR="00DB6377">
        <w:t xml:space="preserve">number of </w:t>
      </w:r>
      <w:r w:rsidR="00B545EF">
        <w:t>individuals released from</w:t>
      </w:r>
      <w:r w:rsidR="002131ED">
        <w:t xml:space="preserve"> the Delaware</w:t>
      </w:r>
      <w:r w:rsidR="00B545EF">
        <w:t xml:space="preserve"> DOC in 2016</w:t>
      </w:r>
      <w:r w:rsidR="00B545EF" w:rsidRPr="00CB4821">
        <w:t>, only 58</w:t>
      </w:r>
      <w:r w:rsidR="00B545EF">
        <w:t xml:space="preserve"> c</w:t>
      </w:r>
      <w:r w:rsidR="00B545EF" w:rsidRPr="00CB4821">
        <w:t>ontacted the Delaware Housing Authority</w:t>
      </w:r>
      <w:r w:rsidR="00B545EF">
        <w:t xml:space="preserve"> to obtain housing support following their release. </w:t>
      </w:r>
      <w:r w:rsidR="00B545EF" w:rsidRPr="00CB4821">
        <w:t>The UD study also found that 40</w:t>
      </w:r>
      <w:r w:rsidR="00B545EF">
        <w:t xml:space="preserve"> percent, or 308 individuals,</w:t>
      </w:r>
      <w:r w:rsidR="00B545EF" w:rsidRPr="00CB4821">
        <w:t xml:space="preserve"> were unemployed. Of those referred to Department of Labor (DOL), 68</w:t>
      </w:r>
      <w:r w:rsidR="00B545EF">
        <w:t xml:space="preserve"> percent</w:t>
      </w:r>
      <w:r w:rsidR="00B545EF" w:rsidRPr="00CB4821">
        <w:t xml:space="preserve"> of potential clients did not appear for services</w:t>
      </w:r>
      <w:r w:rsidR="00B545EF">
        <w:t xml:space="preserve">. </w:t>
      </w:r>
    </w:p>
    <w:p w14:paraId="305EDA71" w14:textId="77777777" w:rsidR="00B545EF" w:rsidRDefault="00B545EF" w:rsidP="00B545EF"/>
    <w:p w14:paraId="41EEEC47" w14:textId="5A73353B" w:rsidR="00B545EF" w:rsidRDefault="00B545EF" w:rsidP="00B545EF">
      <w:r>
        <w:t xml:space="preserve">The dynamics described above, coupled with the documented criminogenic needs that are prevalent among </w:t>
      </w:r>
      <w:r w:rsidR="002131ED">
        <w:t xml:space="preserve">Delaware </w:t>
      </w:r>
      <w:r>
        <w:t xml:space="preserve">DOC </w:t>
      </w:r>
      <w:r w:rsidR="00D33F28">
        <w:t>persons who are incarcerated</w:t>
      </w:r>
      <w:r w:rsidRPr="00CB4821">
        <w:t xml:space="preserve">, </w:t>
      </w:r>
      <w:r>
        <w:t xml:space="preserve">are drivers of recidivism in Delaware. They </w:t>
      </w:r>
      <w:r w:rsidRPr="00CB4821">
        <w:t>indicat</w:t>
      </w:r>
      <w:r>
        <w:t>e</w:t>
      </w:r>
      <w:r w:rsidRPr="00CB4821">
        <w:t xml:space="preserve"> a need for </w:t>
      </w:r>
      <w:r>
        <w:t xml:space="preserve">both enhanced programming and </w:t>
      </w:r>
      <w:r w:rsidRPr="00CB4821">
        <w:t xml:space="preserve">better case transition planning. As part of the development of an evidence based correctional system, Delaware </w:t>
      </w:r>
      <w:r w:rsidR="00B94E0C">
        <w:t>aimed</w:t>
      </w:r>
      <w:r w:rsidRPr="00CB4821">
        <w:t xml:space="preserve"> to </w:t>
      </w:r>
      <w:r>
        <w:t xml:space="preserve">address </w:t>
      </w:r>
      <w:r w:rsidRPr="00CB4821">
        <w:t xml:space="preserve">these issues by </w:t>
      </w:r>
      <w:r>
        <w:t xml:space="preserve">supplementing existing programming and reentry support efforts within the </w:t>
      </w:r>
      <w:r w:rsidR="00223046">
        <w:t xml:space="preserve">Delaware </w:t>
      </w:r>
      <w:r>
        <w:t xml:space="preserve">DOC and across multiple agencies involved in reentry services. </w:t>
      </w:r>
    </w:p>
    <w:p w14:paraId="0F4CC087" w14:textId="77777777" w:rsidR="00B545EF" w:rsidRDefault="00B545EF" w:rsidP="00911C75"/>
    <w:p w14:paraId="1802A257" w14:textId="71B14635" w:rsidR="00911C75" w:rsidRPr="00CB4821" w:rsidRDefault="00223046" w:rsidP="00911C75">
      <w:r>
        <w:t>T</w:t>
      </w:r>
      <w:r w:rsidR="001007DB">
        <w:t>he following section describe</w:t>
      </w:r>
      <w:r>
        <w:t>s</w:t>
      </w:r>
      <w:r w:rsidR="001007DB">
        <w:t xml:space="preserve"> the planning efforts and accomplishments that occurred during Phases I and II of NCJRP, as these laid the foundation for the implementation of </w:t>
      </w:r>
      <w:r w:rsidR="00CD7DEF">
        <w:t xml:space="preserve">the </w:t>
      </w:r>
      <w:r w:rsidR="00696637">
        <w:t xml:space="preserve">Delaware </w:t>
      </w:r>
      <w:r w:rsidR="00CD7DEF">
        <w:t xml:space="preserve">DOC’s new </w:t>
      </w:r>
      <w:r w:rsidR="00CD7DEF" w:rsidRPr="00B04EE3">
        <w:t>CB</w:t>
      </w:r>
      <w:r w:rsidR="00E0077D">
        <w:t>I-EMP and Five for Five</w:t>
      </w:r>
      <w:r w:rsidR="00B94E0C">
        <w:t xml:space="preserve"> employment </w:t>
      </w:r>
      <w:r w:rsidR="00CD7DEF">
        <w:t xml:space="preserve">training intervention </w:t>
      </w:r>
      <w:r w:rsidR="00696637">
        <w:t xml:space="preserve">which was </w:t>
      </w:r>
      <w:r w:rsidR="00CD7DEF">
        <w:t>implemented and evaluated in a formative fashion during Phase III.</w:t>
      </w:r>
    </w:p>
    <w:p w14:paraId="381AB162" w14:textId="77777777" w:rsidR="00911C75" w:rsidRPr="00CB4821" w:rsidRDefault="00911C75" w:rsidP="00911C75"/>
    <w:p w14:paraId="7313C4E8" w14:textId="3470DC81" w:rsidR="00911C75" w:rsidRPr="005943C7" w:rsidRDefault="00911C75" w:rsidP="005943C7">
      <w:pPr>
        <w:pStyle w:val="ListParagraph"/>
        <w:numPr>
          <w:ilvl w:val="0"/>
          <w:numId w:val="1"/>
        </w:numPr>
        <w:rPr>
          <w:b/>
        </w:rPr>
      </w:pPr>
      <w:r w:rsidRPr="005943C7">
        <w:rPr>
          <w:b/>
        </w:rPr>
        <w:t>NCJRP Phases</w:t>
      </w:r>
      <w:r w:rsidR="00696637" w:rsidRPr="005943C7">
        <w:rPr>
          <w:b/>
        </w:rPr>
        <w:t xml:space="preserve"> I and II </w:t>
      </w:r>
      <w:r w:rsidRPr="005943C7">
        <w:rPr>
          <w:b/>
        </w:rPr>
        <w:t xml:space="preserve">Planning </w:t>
      </w:r>
      <w:r w:rsidR="00696637" w:rsidRPr="005943C7">
        <w:rPr>
          <w:b/>
        </w:rPr>
        <w:t>P</w:t>
      </w:r>
      <w:r w:rsidRPr="005943C7">
        <w:rPr>
          <w:b/>
        </w:rPr>
        <w:t>rogress</w:t>
      </w:r>
    </w:p>
    <w:p w14:paraId="5875DCFC" w14:textId="77777777" w:rsidR="00911C75" w:rsidRPr="00CB4821" w:rsidRDefault="00911C75" w:rsidP="00911C75"/>
    <w:p w14:paraId="00FA9F03" w14:textId="3D996AAD" w:rsidR="002655F7" w:rsidRDefault="00DF174A" w:rsidP="00391E44">
      <w:r>
        <w:t xml:space="preserve">During </w:t>
      </w:r>
      <w:r w:rsidR="00FA061D" w:rsidRPr="00CB4821">
        <w:t>the planning phase</w:t>
      </w:r>
      <w:r>
        <w:t>s</w:t>
      </w:r>
      <w:r w:rsidR="00FA061D" w:rsidRPr="00CB4821">
        <w:t xml:space="preserve"> of NCJRP (Phase</w:t>
      </w:r>
      <w:r>
        <w:t>s</w:t>
      </w:r>
      <w:r w:rsidR="00FA061D" w:rsidRPr="00CB4821">
        <w:t xml:space="preserve"> </w:t>
      </w:r>
      <w:r w:rsidR="00696637">
        <w:t>I</w:t>
      </w:r>
      <w:r w:rsidR="00696637" w:rsidRPr="00CB4821">
        <w:t xml:space="preserve"> </w:t>
      </w:r>
      <w:r w:rsidR="00FA061D" w:rsidRPr="00CB4821">
        <w:t xml:space="preserve">and </w:t>
      </w:r>
      <w:r w:rsidR="00696637">
        <w:t>II</w:t>
      </w:r>
      <w:r w:rsidR="00FA061D" w:rsidRPr="00CB4821">
        <w:t>)</w:t>
      </w:r>
      <w:r>
        <w:t>,</w:t>
      </w:r>
      <w:r w:rsidR="00FA061D" w:rsidRPr="00CB4821">
        <w:t xml:space="preserve"> the Delaware NCJRP </w:t>
      </w:r>
      <w:r w:rsidR="00430E0E" w:rsidRPr="00CB4821">
        <w:t xml:space="preserve">Advisory Group and </w:t>
      </w:r>
      <w:r>
        <w:t xml:space="preserve">its </w:t>
      </w:r>
      <w:r w:rsidR="00430E0E" w:rsidRPr="00CB4821">
        <w:t>subcommittees</w:t>
      </w:r>
      <w:r w:rsidR="00911C75" w:rsidRPr="00CB4821">
        <w:t xml:space="preserve"> examine</w:t>
      </w:r>
      <w:r>
        <w:t>d</w:t>
      </w:r>
      <w:r w:rsidR="00911C75" w:rsidRPr="00CB4821">
        <w:t xml:space="preserve"> what was driving recidivism in the state and </w:t>
      </w:r>
      <w:r>
        <w:t xml:space="preserve">began </w:t>
      </w:r>
      <w:r w:rsidR="00911C75" w:rsidRPr="00CB4821">
        <w:t xml:space="preserve">to </w:t>
      </w:r>
      <w:r>
        <w:t xml:space="preserve">better </w:t>
      </w:r>
      <w:r w:rsidR="00911C75" w:rsidRPr="00CB4821">
        <w:t xml:space="preserve">align </w:t>
      </w:r>
      <w:r>
        <w:t xml:space="preserve">the </w:t>
      </w:r>
      <w:r w:rsidR="002E04BC">
        <w:t xml:space="preserve">Delaware </w:t>
      </w:r>
      <w:r w:rsidR="00911C75" w:rsidRPr="00CB4821">
        <w:t>DOC</w:t>
      </w:r>
      <w:r>
        <w:t>’s</w:t>
      </w:r>
      <w:r w:rsidR="00911C75" w:rsidRPr="00CB4821">
        <w:t xml:space="preserve"> </w:t>
      </w:r>
      <w:r>
        <w:t xml:space="preserve">reentry </w:t>
      </w:r>
      <w:r w:rsidR="00911C75" w:rsidRPr="00CB4821">
        <w:t>polic</w:t>
      </w:r>
      <w:r>
        <w:t xml:space="preserve">ies </w:t>
      </w:r>
      <w:r w:rsidR="002878EB">
        <w:t>with evidence-based practice</w:t>
      </w:r>
      <w:r w:rsidR="00911C75" w:rsidRPr="00CB4821">
        <w:t xml:space="preserve">. </w:t>
      </w:r>
      <w:r w:rsidR="00C17E1F">
        <w:t xml:space="preserve">The </w:t>
      </w:r>
      <w:r w:rsidR="00B665B7">
        <w:t xml:space="preserve">Delaware NCJRP </w:t>
      </w:r>
      <w:r w:rsidR="00C17E1F">
        <w:t xml:space="preserve">Advisory Group produced, </w:t>
      </w:r>
      <w:r w:rsidR="00430E0E" w:rsidRPr="0012052E">
        <w:rPr>
          <w:i/>
        </w:rPr>
        <w:t>The Delaware Recidivism Reduction System Blueprint</w:t>
      </w:r>
      <w:r w:rsidR="00414A64">
        <w:t xml:space="preserve">, </w:t>
      </w:r>
      <w:r w:rsidR="00C17E1F">
        <w:t xml:space="preserve">which </w:t>
      </w:r>
      <w:r w:rsidR="00414A64">
        <w:t>summarized analytical findings concerning the drivers of recidivism and mapped out reentry and recidivism reduction goals and recommendations</w:t>
      </w:r>
      <w:r w:rsidR="00911C75" w:rsidRPr="00CB4821">
        <w:t xml:space="preserve">. This led to the </w:t>
      </w:r>
      <w:r w:rsidR="00414A64">
        <w:t xml:space="preserve">Governor issuing </w:t>
      </w:r>
      <w:r w:rsidR="00911C75" w:rsidRPr="00CB4821">
        <w:t xml:space="preserve">Executive Order 27 on December 4, 2018, </w:t>
      </w:r>
      <w:r w:rsidR="00414A64">
        <w:t xml:space="preserve">which created </w:t>
      </w:r>
      <w:r w:rsidR="00911C75" w:rsidRPr="00CB4821">
        <w:t>the Delaware Correctional Reentry Commission (DCRC)</w:t>
      </w:r>
      <w:r w:rsidR="00BC4315">
        <w:t xml:space="preserve">, </w:t>
      </w:r>
      <w:r w:rsidR="00391E44" w:rsidRPr="00CB4821">
        <w:t xml:space="preserve">which included four </w:t>
      </w:r>
      <w:r w:rsidR="00414A64">
        <w:t xml:space="preserve">committees originally convened under NCJRP’s </w:t>
      </w:r>
      <w:r w:rsidR="00391E44" w:rsidRPr="00CB4821">
        <w:t>planning phase</w:t>
      </w:r>
      <w:r w:rsidR="00414A64">
        <w:t>s</w:t>
      </w:r>
      <w:r w:rsidR="00C86666">
        <w:t xml:space="preserve">: </w:t>
      </w:r>
      <w:r w:rsidR="00594DB9">
        <w:t>1</w:t>
      </w:r>
      <w:r w:rsidR="00347E45">
        <w:t>)</w:t>
      </w:r>
      <w:r w:rsidR="00594DB9">
        <w:t xml:space="preserve"> </w:t>
      </w:r>
      <w:r w:rsidR="00391E44" w:rsidRPr="00CB4821">
        <w:t xml:space="preserve">Behavioral Health, </w:t>
      </w:r>
      <w:r w:rsidR="00594DB9">
        <w:t xml:space="preserve">2) </w:t>
      </w:r>
      <w:r w:rsidR="00391E44" w:rsidRPr="00CB4821">
        <w:t xml:space="preserve">Education, </w:t>
      </w:r>
      <w:r w:rsidR="00594DB9">
        <w:t xml:space="preserve">3) </w:t>
      </w:r>
      <w:r w:rsidR="00391E44" w:rsidRPr="00CB4821">
        <w:t>Employment and</w:t>
      </w:r>
      <w:r w:rsidR="00594DB9">
        <w:t xml:space="preserve"> 4)</w:t>
      </w:r>
      <w:r w:rsidR="00391E44" w:rsidRPr="00CB4821">
        <w:t xml:space="preserve"> Housing</w:t>
      </w:r>
      <w:r w:rsidR="00BC4315">
        <w:t xml:space="preserve">, </w:t>
      </w:r>
      <w:r w:rsidR="00430E0E" w:rsidRPr="00CB4821">
        <w:t xml:space="preserve">and </w:t>
      </w:r>
      <w:r w:rsidR="00C17E1F">
        <w:t>established a</w:t>
      </w:r>
      <w:r w:rsidR="00C17E1F" w:rsidRPr="00CB4821">
        <w:t xml:space="preserve"> </w:t>
      </w:r>
      <w:r w:rsidR="00430E0E" w:rsidRPr="00CB4821">
        <w:t>Director of Reentry</w:t>
      </w:r>
      <w:r w:rsidR="00C17E1F">
        <w:t xml:space="preserve"> position</w:t>
      </w:r>
      <w:r w:rsidR="00430E0E" w:rsidRPr="00CB4821">
        <w:t xml:space="preserve"> within the </w:t>
      </w:r>
      <w:r w:rsidR="002E04BC">
        <w:t xml:space="preserve">Delaware </w:t>
      </w:r>
      <w:r w:rsidR="00430E0E" w:rsidRPr="00CB4821">
        <w:t>DOC</w:t>
      </w:r>
      <w:r w:rsidR="002655F7">
        <w:t>.</w:t>
      </w:r>
    </w:p>
    <w:p w14:paraId="2BA542BF" w14:textId="77777777" w:rsidR="00391E44" w:rsidRPr="00CB4821" w:rsidRDefault="00391E44" w:rsidP="00391E44"/>
    <w:p w14:paraId="3CAB8E2F" w14:textId="6F6DEA26" w:rsidR="00911C75" w:rsidRPr="00CB4821" w:rsidRDefault="00C17E1F" w:rsidP="00911C75">
      <w:r w:rsidRPr="00CB4821">
        <w:t>To</w:t>
      </w:r>
      <w:r w:rsidR="00F26216" w:rsidRPr="00CB4821">
        <w:t xml:space="preserve"> </w:t>
      </w:r>
      <w:r w:rsidR="0050212B">
        <w:t xml:space="preserve">reduce the state’s recidivism rate and effectively </w:t>
      </w:r>
      <w:r w:rsidR="00F26216" w:rsidRPr="00CB4821">
        <w:t xml:space="preserve">achieve the </w:t>
      </w:r>
      <w:r w:rsidR="0050212B">
        <w:t xml:space="preserve">recidivism reduction targets identified under </w:t>
      </w:r>
      <w:r w:rsidR="00F26216" w:rsidRPr="00CB4821">
        <w:t>NCJRP,</w:t>
      </w:r>
      <w:r w:rsidR="00911C75" w:rsidRPr="00CB4821">
        <w:t xml:space="preserve"> </w:t>
      </w:r>
      <w:r w:rsidR="00DB0F82">
        <w:t xml:space="preserve">the </w:t>
      </w:r>
      <w:r w:rsidR="002E04BC">
        <w:t xml:space="preserve">Delaware </w:t>
      </w:r>
      <w:r w:rsidR="00911C75" w:rsidRPr="00CB4821">
        <w:t>DOC</w:t>
      </w:r>
      <w:r w:rsidR="00DB0F82">
        <w:t xml:space="preserve"> align</w:t>
      </w:r>
      <w:r w:rsidR="00B94E0C">
        <w:t>ed</w:t>
      </w:r>
      <w:r w:rsidR="00DB0F82">
        <w:t xml:space="preserve"> its reentry policies and practices with the principles of effective correctional intervention (particularly the principles of Risk, Need and Responsivity [RNR]). In practice, this meant targeting reentry resources </w:t>
      </w:r>
      <w:r w:rsidR="00D34EA6">
        <w:t>toward</w:t>
      </w:r>
      <w:r w:rsidR="00D34EA6" w:rsidRPr="00CB4821">
        <w:t xml:space="preserve"> </w:t>
      </w:r>
      <w:proofErr w:type="gramStart"/>
      <w:r w:rsidR="00D34EA6" w:rsidRPr="00CB4821">
        <w:t>high</w:t>
      </w:r>
      <w:r w:rsidR="00FC3F53">
        <w:t xml:space="preserve"> </w:t>
      </w:r>
      <w:r w:rsidR="00D34EA6" w:rsidRPr="00CB4821">
        <w:t>risk</w:t>
      </w:r>
      <w:proofErr w:type="gramEnd"/>
      <w:r w:rsidR="00911C75" w:rsidRPr="00CB4821">
        <w:t xml:space="preserve"> </w:t>
      </w:r>
      <w:r w:rsidR="00D81C7B">
        <w:t>individuals</w:t>
      </w:r>
      <w:r w:rsidR="00911C75" w:rsidRPr="00CB4821">
        <w:t xml:space="preserve"> and utiliz</w:t>
      </w:r>
      <w:r w:rsidR="00DB0F82">
        <w:t xml:space="preserve">ing </w:t>
      </w:r>
      <w:r w:rsidR="00815510">
        <w:t>CBT-based</w:t>
      </w:r>
      <w:r w:rsidR="00911C75" w:rsidRPr="00CB4821">
        <w:t xml:space="preserve"> approaches to </w:t>
      </w:r>
      <w:r w:rsidR="00DB0F82">
        <w:t xml:space="preserve">better </w:t>
      </w:r>
      <w:r w:rsidR="00911C75" w:rsidRPr="00CB4821">
        <w:t xml:space="preserve">address </w:t>
      </w:r>
      <w:r w:rsidR="00DB0F82">
        <w:t xml:space="preserve">criminogenic </w:t>
      </w:r>
      <w:r w:rsidR="00D2598A">
        <w:t xml:space="preserve">needs </w:t>
      </w:r>
      <w:r w:rsidR="00911C75" w:rsidRPr="00CB4821">
        <w:t xml:space="preserve">through a social learning approach that utilized core correctional practices. </w:t>
      </w:r>
    </w:p>
    <w:p w14:paraId="7ADFEFFE" w14:textId="77777777" w:rsidR="00911C75" w:rsidRPr="00CB4821" w:rsidRDefault="00911C75" w:rsidP="002D53EA"/>
    <w:p w14:paraId="200DAF3C" w14:textId="5A52B6C2" w:rsidR="005C7876" w:rsidRDefault="00B94E0C" w:rsidP="002D53EA">
      <w:pPr>
        <w:rPr>
          <w:bCs/>
        </w:rPr>
      </w:pPr>
      <w:r>
        <w:rPr>
          <w:bCs/>
        </w:rPr>
        <w:lastRenderedPageBreak/>
        <w:t>Delaware DOC</w:t>
      </w:r>
      <w:r w:rsidR="008E0D71">
        <w:rPr>
          <w:bCs/>
        </w:rPr>
        <w:t xml:space="preserve"> </w:t>
      </w:r>
      <w:r w:rsidR="004B7D6D">
        <w:rPr>
          <w:bCs/>
        </w:rPr>
        <w:t xml:space="preserve">made a </w:t>
      </w:r>
      <w:r w:rsidR="008E0D71">
        <w:rPr>
          <w:bCs/>
        </w:rPr>
        <w:t xml:space="preserve">series of substantive changes and improvements in Delaware’s </w:t>
      </w:r>
      <w:r w:rsidR="002D53EA" w:rsidRPr="00CB4821">
        <w:rPr>
          <w:bCs/>
        </w:rPr>
        <w:t xml:space="preserve">reentry </w:t>
      </w:r>
      <w:r w:rsidR="008E0D71">
        <w:rPr>
          <w:bCs/>
        </w:rPr>
        <w:t>policies and practices</w:t>
      </w:r>
      <w:r w:rsidR="00662165">
        <w:rPr>
          <w:bCs/>
        </w:rPr>
        <w:t>,</w:t>
      </w:r>
      <w:r w:rsidR="008E0D71">
        <w:rPr>
          <w:bCs/>
        </w:rPr>
        <w:t xml:space="preserve"> includ</w:t>
      </w:r>
      <w:r w:rsidR="004B7D6D">
        <w:rPr>
          <w:bCs/>
        </w:rPr>
        <w:t>ing</w:t>
      </w:r>
      <w:r w:rsidR="008E0D71">
        <w:rPr>
          <w:bCs/>
        </w:rPr>
        <w:t xml:space="preserve"> </w:t>
      </w:r>
      <w:r w:rsidR="00662165">
        <w:rPr>
          <w:bCs/>
        </w:rPr>
        <w:t xml:space="preserve">1) </w:t>
      </w:r>
      <w:r w:rsidR="00C600D1" w:rsidRPr="00CB4821">
        <w:rPr>
          <w:bCs/>
        </w:rPr>
        <w:t xml:space="preserve">improved </w:t>
      </w:r>
      <w:r w:rsidR="00023709">
        <w:rPr>
          <w:bCs/>
        </w:rPr>
        <w:t xml:space="preserve">risk and need </w:t>
      </w:r>
      <w:r w:rsidR="00C600D1" w:rsidRPr="00CB4821">
        <w:rPr>
          <w:bCs/>
        </w:rPr>
        <w:t>assessment</w:t>
      </w:r>
      <w:r w:rsidR="00AD3377">
        <w:rPr>
          <w:bCs/>
        </w:rPr>
        <w:t>s</w:t>
      </w:r>
      <w:r w:rsidR="00C600D1" w:rsidRPr="00CB4821">
        <w:rPr>
          <w:bCs/>
        </w:rPr>
        <w:t xml:space="preserve"> through </w:t>
      </w:r>
      <w:r w:rsidR="00023709">
        <w:rPr>
          <w:bCs/>
        </w:rPr>
        <w:t xml:space="preserve">the </w:t>
      </w:r>
      <w:r w:rsidR="00C600D1" w:rsidRPr="00CB4821">
        <w:rPr>
          <w:bCs/>
        </w:rPr>
        <w:t>expanded use of the LSI-R and</w:t>
      </w:r>
      <w:r w:rsidR="00BB5AE8" w:rsidRPr="00CB4821">
        <w:rPr>
          <w:bCs/>
        </w:rPr>
        <w:t xml:space="preserve"> </w:t>
      </w:r>
      <w:r w:rsidR="00023709">
        <w:rPr>
          <w:bCs/>
        </w:rPr>
        <w:t xml:space="preserve">George Mason University’s </w:t>
      </w:r>
      <w:r w:rsidR="00C600D1" w:rsidRPr="00CB4821">
        <w:rPr>
          <w:bCs/>
        </w:rPr>
        <w:t>RNR tool</w:t>
      </w:r>
      <w:r w:rsidR="00662165">
        <w:rPr>
          <w:bCs/>
        </w:rPr>
        <w:t xml:space="preserve"> and 2)</w:t>
      </w:r>
      <w:r w:rsidR="00E61417">
        <w:rPr>
          <w:bCs/>
        </w:rPr>
        <w:t xml:space="preserve"> expanded</w:t>
      </w:r>
      <w:r w:rsidR="00C600D1" w:rsidRPr="00CB4821">
        <w:rPr>
          <w:bCs/>
        </w:rPr>
        <w:t xml:space="preserve"> </w:t>
      </w:r>
      <w:r w:rsidR="005A2498">
        <w:rPr>
          <w:bCs/>
        </w:rPr>
        <w:t>CBT</w:t>
      </w:r>
      <w:r w:rsidR="00FC3F53">
        <w:rPr>
          <w:bCs/>
        </w:rPr>
        <w:t>-</w:t>
      </w:r>
      <w:r w:rsidR="005A2498">
        <w:rPr>
          <w:bCs/>
        </w:rPr>
        <w:t>based programming and other evidence-based reentry support services</w:t>
      </w:r>
      <w:r w:rsidR="005C7876">
        <w:rPr>
          <w:bCs/>
        </w:rPr>
        <w:t xml:space="preserve"> </w:t>
      </w:r>
      <w:r w:rsidR="008D1D30">
        <w:rPr>
          <w:bCs/>
        </w:rPr>
        <w:t xml:space="preserve">for those </w:t>
      </w:r>
      <w:r w:rsidR="005D339D">
        <w:rPr>
          <w:bCs/>
        </w:rPr>
        <w:t xml:space="preserve">under </w:t>
      </w:r>
      <w:r w:rsidR="00C600D1" w:rsidRPr="00CB4821">
        <w:rPr>
          <w:bCs/>
        </w:rPr>
        <w:t xml:space="preserve">Level V </w:t>
      </w:r>
      <w:r w:rsidR="00BB5AE8" w:rsidRPr="00CB4821">
        <w:rPr>
          <w:bCs/>
        </w:rPr>
        <w:t>(</w:t>
      </w:r>
      <w:r w:rsidR="00C600D1" w:rsidRPr="00CB4821">
        <w:rPr>
          <w:bCs/>
        </w:rPr>
        <w:t>Prison</w:t>
      </w:r>
      <w:r w:rsidR="00BB5AE8" w:rsidRPr="00CB4821">
        <w:rPr>
          <w:bCs/>
        </w:rPr>
        <w:t>)</w:t>
      </w:r>
      <w:r w:rsidR="00C600D1" w:rsidRPr="00CB4821">
        <w:rPr>
          <w:bCs/>
        </w:rPr>
        <w:t xml:space="preserve">, Level </w:t>
      </w:r>
      <w:proofErr w:type="spellStart"/>
      <w:r w:rsidR="00C600D1" w:rsidRPr="00CB4821">
        <w:rPr>
          <w:bCs/>
        </w:rPr>
        <w:t>lV</w:t>
      </w:r>
      <w:proofErr w:type="spellEnd"/>
      <w:r w:rsidR="00C600D1" w:rsidRPr="00CB4821">
        <w:rPr>
          <w:bCs/>
        </w:rPr>
        <w:t xml:space="preserve"> </w:t>
      </w:r>
      <w:r w:rsidR="00BB5AE8" w:rsidRPr="00CB4821">
        <w:rPr>
          <w:bCs/>
        </w:rPr>
        <w:t>(</w:t>
      </w:r>
      <w:r w:rsidR="00C600D1" w:rsidRPr="00CB4821">
        <w:rPr>
          <w:bCs/>
        </w:rPr>
        <w:t>Community Corrections Centers/Treatment/Work Release</w:t>
      </w:r>
      <w:r w:rsidR="00BB5AE8" w:rsidRPr="00CB4821">
        <w:rPr>
          <w:bCs/>
        </w:rPr>
        <w:t>)</w:t>
      </w:r>
      <w:r w:rsidR="00C600D1" w:rsidRPr="00CB4821">
        <w:rPr>
          <w:bCs/>
        </w:rPr>
        <w:t xml:space="preserve"> </w:t>
      </w:r>
      <w:r w:rsidR="005D339D">
        <w:rPr>
          <w:bCs/>
        </w:rPr>
        <w:t>or</w:t>
      </w:r>
      <w:r w:rsidR="00C600D1" w:rsidRPr="00CB4821">
        <w:rPr>
          <w:bCs/>
        </w:rPr>
        <w:t xml:space="preserve"> Level </w:t>
      </w:r>
      <w:proofErr w:type="spellStart"/>
      <w:r w:rsidR="00C600D1" w:rsidRPr="00CB4821">
        <w:rPr>
          <w:bCs/>
        </w:rPr>
        <w:t>lll</w:t>
      </w:r>
      <w:proofErr w:type="spellEnd"/>
      <w:r w:rsidR="00C600D1" w:rsidRPr="00CB4821">
        <w:rPr>
          <w:bCs/>
        </w:rPr>
        <w:t xml:space="preserve"> </w:t>
      </w:r>
      <w:r w:rsidR="00BB5AE8" w:rsidRPr="00CB4821">
        <w:rPr>
          <w:bCs/>
        </w:rPr>
        <w:t>(</w:t>
      </w:r>
      <w:r w:rsidR="00C600D1" w:rsidRPr="00CB4821">
        <w:rPr>
          <w:bCs/>
        </w:rPr>
        <w:t>Probation &amp; Parole</w:t>
      </w:r>
      <w:r w:rsidR="00BB5AE8" w:rsidRPr="00CB4821">
        <w:rPr>
          <w:bCs/>
        </w:rPr>
        <w:t>)</w:t>
      </w:r>
      <w:r w:rsidR="005D339D">
        <w:rPr>
          <w:bCs/>
        </w:rPr>
        <w:t xml:space="preserve"> DOC supervision</w:t>
      </w:r>
      <w:r w:rsidR="00385B2B">
        <w:rPr>
          <w:bCs/>
        </w:rPr>
        <w:t>.</w:t>
      </w:r>
      <w:r w:rsidR="00BF5487">
        <w:rPr>
          <w:bCs/>
        </w:rPr>
        <w:t xml:space="preserve"> </w:t>
      </w:r>
      <w:r w:rsidR="00C600D1" w:rsidRPr="00CB4821">
        <w:rPr>
          <w:bCs/>
        </w:rPr>
        <w:t xml:space="preserve"> </w:t>
      </w:r>
    </w:p>
    <w:p w14:paraId="21E90D72" w14:textId="77777777" w:rsidR="00AD3377" w:rsidRDefault="00AD3377" w:rsidP="002D53EA">
      <w:pPr>
        <w:rPr>
          <w:bCs/>
        </w:rPr>
      </w:pPr>
    </w:p>
    <w:p w14:paraId="592D9768" w14:textId="1A21DE2C" w:rsidR="00E72F9D" w:rsidRPr="00E72F9D" w:rsidRDefault="005D339D" w:rsidP="00A72017">
      <w:pPr>
        <w:rPr>
          <w:bCs/>
        </w:rPr>
      </w:pPr>
      <w:r>
        <w:rPr>
          <w:bCs/>
        </w:rPr>
        <w:t xml:space="preserve">More specifically, </w:t>
      </w:r>
      <w:r w:rsidR="004B7D6D" w:rsidRPr="00E72F9D">
        <w:rPr>
          <w:bCs/>
        </w:rPr>
        <w:t xml:space="preserve">Delaware DOC implemented </w:t>
      </w:r>
      <w:r w:rsidR="00A04B79">
        <w:rPr>
          <w:bCs/>
        </w:rPr>
        <w:t>an intervention comprised of two components--</w:t>
      </w:r>
      <w:r w:rsidR="004B7D6D" w:rsidRPr="00E72F9D">
        <w:rPr>
          <w:bCs/>
        </w:rPr>
        <w:t>CBI-EMP and Five for Five employment training</w:t>
      </w:r>
      <w:r w:rsidR="00FC3F53">
        <w:rPr>
          <w:bCs/>
        </w:rPr>
        <w:t>--</w:t>
      </w:r>
      <w:r w:rsidR="00293CCF">
        <w:rPr>
          <w:bCs/>
        </w:rPr>
        <w:t xml:space="preserve">, </w:t>
      </w:r>
      <w:r w:rsidR="00FC3F53" w:rsidRPr="00A5473E">
        <w:t>for</w:t>
      </w:r>
      <w:r w:rsidR="0097470D">
        <w:t xml:space="preserve"> individuals assessed as</w:t>
      </w:r>
      <w:r w:rsidR="00333D68" w:rsidRPr="00A5473E">
        <w:t xml:space="preserve"> </w:t>
      </w:r>
      <w:r w:rsidR="0097470D">
        <w:t xml:space="preserve">moderate to </w:t>
      </w:r>
      <w:r w:rsidR="00C233F5">
        <w:t>high</w:t>
      </w:r>
      <w:r w:rsidR="00FC3F53">
        <w:t xml:space="preserve"> </w:t>
      </w:r>
      <w:r w:rsidR="00C233F5">
        <w:t>risk</w:t>
      </w:r>
      <w:r w:rsidR="0097470D">
        <w:t xml:space="preserve"> (using the LSI-R) who are</w:t>
      </w:r>
      <w:r w:rsidR="00333D68" w:rsidRPr="00A5473E">
        <w:t xml:space="preserve"> </w:t>
      </w:r>
      <w:r w:rsidR="005472AC">
        <w:t xml:space="preserve">housed </w:t>
      </w:r>
      <w:r w:rsidR="00333D68" w:rsidRPr="00A5473E">
        <w:t xml:space="preserve">in Level </w:t>
      </w:r>
      <w:proofErr w:type="spellStart"/>
      <w:r w:rsidR="00333D68" w:rsidRPr="00A5473E">
        <w:t>lV</w:t>
      </w:r>
      <w:proofErr w:type="spellEnd"/>
      <w:r w:rsidR="00534E59">
        <w:t xml:space="preserve"> </w:t>
      </w:r>
      <w:r w:rsidR="0097470D">
        <w:t>and</w:t>
      </w:r>
      <w:r w:rsidR="00333D68" w:rsidRPr="00A5473E">
        <w:t xml:space="preserve"> are </w:t>
      </w:r>
      <w:r w:rsidR="007E144D">
        <w:t xml:space="preserve">in need of </w:t>
      </w:r>
      <w:r w:rsidR="00333D68" w:rsidRPr="00A5473E">
        <w:t>employment skills/readiness</w:t>
      </w:r>
      <w:r w:rsidR="007E144D">
        <w:t xml:space="preserve"> support</w:t>
      </w:r>
      <w:r w:rsidR="0097470D">
        <w:t xml:space="preserve">. This intervention </w:t>
      </w:r>
      <w:r w:rsidR="004B7D6D">
        <w:t xml:space="preserve">was identified </w:t>
      </w:r>
      <w:r w:rsidR="005472AC">
        <w:t xml:space="preserve">by </w:t>
      </w:r>
      <w:r w:rsidR="007E144D">
        <w:t xml:space="preserve">the </w:t>
      </w:r>
      <w:r w:rsidR="004B7D6D">
        <w:t xml:space="preserve">as </w:t>
      </w:r>
      <w:r w:rsidR="00897992">
        <w:t xml:space="preserve">a key component of Delaware’s recidivism reduction efforts, </w:t>
      </w:r>
      <w:r w:rsidR="00FC3F53">
        <w:t>by the Delaware DOC and its NCJRP partners</w:t>
      </w:r>
      <w:r w:rsidR="006361FF">
        <w:t xml:space="preserve">, </w:t>
      </w:r>
      <w:r w:rsidR="00897992">
        <w:t xml:space="preserve">and a programmatic initiative developed and implemented under NCJRP </w:t>
      </w:r>
      <w:r w:rsidR="00265E49">
        <w:t xml:space="preserve">that warranted and leant itself to rigorous outcome evaluation. </w:t>
      </w:r>
      <w:r w:rsidR="00204534">
        <w:t xml:space="preserve">Additionally, since the </w:t>
      </w:r>
      <w:r w:rsidR="00E72F9D" w:rsidRPr="00E72F9D">
        <w:rPr>
          <w:bCs/>
        </w:rPr>
        <w:t>Delaware DOC and the UD research team are currently evaluating the full CBI-C</w:t>
      </w:r>
      <w:r w:rsidR="00E72F9D">
        <w:rPr>
          <w:bCs/>
        </w:rPr>
        <w:t>omprehensive Curriculum (CBI-CC</w:t>
      </w:r>
      <w:r w:rsidR="00FC3F53">
        <w:rPr>
          <w:bCs/>
        </w:rPr>
        <w:t xml:space="preserve">) </w:t>
      </w:r>
      <w:r w:rsidR="00FC3F53" w:rsidRPr="00E72F9D">
        <w:rPr>
          <w:bCs/>
        </w:rPr>
        <w:t>at</w:t>
      </w:r>
      <w:r w:rsidR="00E72F9D" w:rsidRPr="00E72F9D">
        <w:rPr>
          <w:bCs/>
        </w:rPr>
        <w:t xml:space="preserve"> Level V, </w:t>
      </w:r>
      <w:r w:rsidR="007103CB">
        <w:rPr>
          <w:bCs/>
        </w:rPr>
        <w:t xml:space="preserve">additional comparison groups to support a rigorous outcome evaluation of </w:t>
      </w:r>
      <w:r w:rsidR="009846C9">
        <w:rPr>
          <w:bCs/>
        </w:rPr>
        <w:t xml:space="preserve">the </w:t>
      </w:r>
      <w:r w:rsidR="007103CB">
        <w:rPr>
          <w:bCs/>
        </w:rPr>
        <w:t>CBI-EMP</w:t>
      </w:r>
      <w:r w:rsidR="009846C9">
        <w:rPr>
          <w:bCs/>
        </w:rPr>
        <w:t xml:space="preserve"> and </w:t>
      </w:r>
      <w:r w:rsidR="007103CB">
        <w:rPr>
          <w:bCs/>
        </w:rPr>
        <w:t xml:space="preserve">Five for Five </w:t>
      </w:r>
      <w:r w:rsidR="009846C9">
        <w:rPr>
          <w:bCs/>
        </w:rPr>
        <w:t xml:space="preserve">intervention </w:t>
      </w:r>
      <w:r w:rsidR="007103CB">
        <w:rPr>
          <w:bCs/>
        </w:rPr>
        <w:t xml:space="preserve">are likely to be available. </w:t>
      </w:r>
    </w:p>
    <w:p w14:paraId="1274B8B3" w14:textId="77777777" w:rsidR="0097470D" w:rsidRDefault="0097470D" w:rsidP="00523FF2"/>
    <w:p w14:paraId="19BB6D1D" w14:textId="2A308492" w:rsidR="00C8770C" w:rsidRDefault="00333D68" w:rsidP="005943C7">
      <w:pPr>
        <w:pStyle w:val="ListParagraph"/>
        <w:rPr>
          <w:bCs/>
        </w:rPr>
      </w:pPr>
      <w:r w:rsidRPr="00764483">
        <w:rPr>
          <w:bCs/>
        </w:rPr>
        <w:t>The CB</w:t>
      </w:r>
      <w:r w:rsidR="00AB19D6" w:rsidRPr="00764483">
        <w:rPr>
          <w:bCs/>
        </w:rPr>
        <w:t>I</w:t>
      </w:r>
      <w:r w:rsidRPr="00764483">
        <w:rPr>
          <w:bCs/>
        </w:rPr>
        <w:t xml:space="preserve"> </w:t>
      </w:r>
      <w:r w:rsidR="009A1191">
        <w:rPr>
          <w:bCs/>
        </w:rPr>
        <w:t>intervention</w:t>
      </w:r>
      <w:r w:rsidR="007C0F71" w:rsidRPr="00764483">
        <w:rPr>
          <w:bCs/>
        </w:rPr>
        <w:t xml:space="preserve"> </w:t>
      </w:r>
      <w:r w:rsidRPr="00A64043">
        <w:rPr>
          <w:bCs/>
        </w:rPr>
        <w:t xml:space="preserve">is drawn from the </w:t>
      </w:r>
      <w:r w:rsidR="00AB19D6" w:rsidRPr="00A64043">
        <w:rPr>
          <w:bCs/>
        </w:rPr>
        <w:t>CBI-CC</w:t>
      </w:r>
      <w:r w:rsidRPr="00A64043">
        <w:rPr>
          <w:bCs/>
        </w:rPr>
        <w:t>, developed by the University of Cincinnati’s (UC) Corrections Institute</w:t>
      </w:r>
      <w:r w:rsidR="00805F28" w:rsidRPr="00A64043">
        <w:rPr>
          <w:bCs/>
        </w:rPr>
        <w:t>.</w:t>
      </w:r>
      <w:r w:rsidR="002955AB">
        <w:rPr>
          <w:bCs/>
        </w:rPr>
        <w:t xml:space="preserve"> CBI-CC</w:t>
      </w:r>
      <w:r w:rsidRPr="00A64043">
        <w:rPr>
          <w:bCs/>
        </w:rPr>
        <w:t xml:space="preserve"> is one of the most robust C</w:t>
      </w:r>
      <w:r w:rsidR="00AB19D6" w:rsidRPr="00A64043">
        <w:rPr>
          <w:bCs/>
        </w:rPr>
        <w:t xml:space="preserve">ognitive </w:t>
      </w:r>
      <w:r w:rsidRPr="00A64043">
        <w:rPr>
          <w:bCs/>
        </w:rPr>
        <w:t>B</w:t>
      </w:r>
      <w:r w:rsidR="00AB19D6" w:rsidRPr="00A64043">
        <w:rPr>
          <w:bCs/>
        </w:rPr>
        <w:t>ehavior Therapy (CBT)</w:t>
      </w:r>
      <w:r w:rsidRPr="00A64043">
        <w:rPr>
          <w:bCs/>
        </w:rPr>
        <w:t xml:space="preserve"> interventions </w:t>
      </w:r>
      <w:r w:rsidR="00805F28" w:rsidRPr="00A64043">
        <w:rPr>
          <w:bCs/>
        </w:rPr>
        <w:t xml:space="preserve">available </w:t>
      </w:r>
      <w:r w:rsidR="00D33F28">
        <w:rPr>
          <w:bCs/>
        </w:rPr>
        <w:t>for adult</w:t>
      </w:r>
      <w:r w:rsidRPr="00A64043">
        <w:rPr>
          <w:bCs/>
        </w:rPr>
        <w:t xml:space="preserve"> </w:t>
      </w:r>
      <w:r w:rsidR="00D33F28">
        <w:rPr>
          <w:bCs/>
        </w:rPr>
        <w:t>persons who are incarcerated</w:t>
      </w:r>
      <w:r w:rsidRPr="00A64043">
        <w:rPr>
          <w:bCs/>
        </w:rPr>
        <w:t>. The employment module (CBI-EMP)</w:t>
      </w:r>
      <w:r w:rsidR="002955AB">
        <w:rPr>
          <w:bCs/>
        </w:rPr>
        <w:t xml:space="preserve"> </w:t>
      </w:r>
      <w:r w:rsidRPr="00A64043">
        <w:rPr>
          <w:bCs/>
        </w:rPr>
        <w:t xml:space="preserve">implemented at </w:t>
      </w:r>
      <w:r w:rsidR="00C233F5" w:rsidRPr="00A64043">
        <w:rPr>
          <w:bCs/>
        </w:rPr>
        <w:t>L</w:t>
      </w:r>
      <w:r w:rsidRPr="00A64043">
        <w:rPr>
          <w:bCs/>
        </w:rPr>
        <w:t xml:space="preserve">evel </w:t>
      </w:r>
      <w:proofErr w:type="spellStart"/>
      <w:r w:rsidRPr="00A64043">
        <w:rPr>
          <w:bCs/>
        </w:rPr>
        <w:t>lV</w:t>
      </w:r>
      <w:proofErr w:type="spellEnd"/>
      <w:r w:rsidRPr="00A64043">
        <w:rPr>
          <w:bCs/>
        </w:rPr>
        <w:t xml:space="preserve"> facilities</w:t>
      </w:r>
      <w:r w:rsidR="002955AB">
        <w:rPr>
          <w:bCs/>
        </w:rPr>
        <w:t xml:space="preserve"> is described below.</w:t>
      </w:r>
    </w:p>
    <w:p w14:paraId="4DB35277" w14:textId="77777777" w:rsidR="00730284" w:rsidRPr="00CB4821" w:rsidRDefault="00730284" w:rsidP="005943C7">
      <w:pPr>
        <w:pStyle w:val="ListParagraph"/>
      </w:pPr>
    </w:p>
    <w:p w14:paraId="4655A16A" w14:textId="77777777" w:rsidR="00C8770C" w:rsidRPr="00CB4821" w:rsidRDefault="00C8770C" w:rsidP="005943C7">
      <w:pPr>
        <w:ind w:left="720"/>
        <w:rPr>
          <w:u w:val="single"/>
        </w:rPr>
      </w:pPr>
      <w:r w:rsidRPr="00CB4821">
        <w:rPr>
          <w:bCs/>
          <w:u w:val="single"/>
        </w:rPr>
        <w:t>Curriculum Overview</w:t>
      </w:r>
      <w:r w:rsidRPr="00CB4821">
        <w:rPr>
          <w:u w:val="single"/>
        </w:rPr>
        <w:t xml:space="preserve">: </w:t>
      </w:r>
    </w:p>
    <w:p w14:paraId="5E1E3BF8" w14:textId="66BCAFCF" w:rsidR="00C8770C" w:rsidRPr="0012052E" w:rsidRDefault="00C8770C" w:rsidP="005943C7">
      <w:pPr>
        <w:ind w:left="720"/>
        <w:rPr>
          <w:rFonts w:cs="Calibri"/>
        </w:rPr>
      </w:pPr>
      <w:r w:rsidRPr="0012052E">
        <w:rPr>
          <w:rFonts w:cs="Calibri"/>
        </w:rPr>
        <w:t xml:space="preserve">The 31-session CBI-EMP curriculum is based on the RNR </w:t>
      </w:r>
      <w:r w:rsidR="006361FF" w:rsidRPr="0012052E">
        <w:rPr>
          <w:rFonts w:cs="Calibri"/>
        </w:rPr>
        <w:t>framework,</w:t>
      </w:r>
      <w:r w:rsidRPr="0012052E">
        <w:rPr>
          <w:rFonts w:cs="Calibri"/>
        </w:rPr>
        <w:t xml:space="preserve"> and it addresses multiple criminogenic needs, including criminal thinking. The CBI-EMP curriculum places heavy emphasis on cognitive, social, emotional, and coping skill development for the work environment. It teaches participants how to identify and manage </w:t>
      </w:r>
      <w:r w:rsidR="006361FF">
        <w:rPr>
          <w:rFonts w:cs="Calibri"/>
        </w:rPr>
        <w:t>high risk</w:t>
      </w:r>
      <w:r w:rsidRPr="0012052E">
        <w:rPr>
          <w:rFonts w:cs="Calibri"/>
        </w:rPr>
        <w:t xml:space="preserve"> situations related to obtaining and maintaining employment. Furthermore, it addresses internal motivation and challenges criminal thinking to help build </w:t>
      </w:r>
      <w:r w:rsidR="00D81C7B">
        <w:rPr>
          <w:rFonts w:cs="Calibri"/>
        </w:rPr>
        <w:t>participant</w:t>
      </w:r>
      <w:r w:rsidRPr="0012052E">
        <w:rPr>
          <w:rFonts w:cs="Calibri"/>
        </w:rPr>
        <w:t xml:space="preserve"> motivation and self-efficacy.</w:t>
      </w:r>
    </w:p>
    <w:p w14:paraId="48EF787A" w14:textId="77777777" w:rsidR="00C8770C" w:rsidRPr="0012052E" w:rsidRDefault="00C8770C" w:rsidP="005943C7">
      <w:pPr>
        <w:ind w:left="720"/>
        <w:rPr>
          <w:rFonts w:cs="Calibri"/>
        </w:rPr>
      </w:pPr>
    </w:p>
    <w:p w14:paraId="25EDC2EE" w14:textId="77777777" w:rsidR="00C8770C" w:rsidRPr="0012052E" w:rsidRDefault="00C8770C" w:rsidP="005943C7">
      <w:pPr>
        <w:ind w:left="720"/>
        <w:rPr>
          <w:rFonts w:cs="Calibri"/>
          <w:u w:val="single"/>
        </w:rPr>
      </w:pPr>
      <w:r w:rsidRPr="00CB4821">
        <w:rPr>
          <w:rFonts w:eastAsia="Times New Roman"/>
          <w:bCs/>
          <w:u w:val="single"/>
        </w:rPr>
        <w:t>Group Size, Eligible Participants, and Cohort Information:</w:t>
      </w:r>
    </w:p>
    <w:p w14:paraId="2D5BD970" w14:textId="77777777" w:rsidR="00C8770C" w:rsidRPr="0012052E" w:rsidRDefault="00C8770C" w:rsidP="005943C7">
      <w:pPr>
        <w:pStyle w:val="ListParagraph"/>
        <w:numPr>
          <w:ilvl w:val="0"/>
          <w:numId w:val="3"/>
        </w:numPr>
        <w:spacing w:after="160" w:line="259" w:lineRule="auto"/>
        <w:ind w:left="1440"/>
        <w:rPr>
          <w:rFonts w:cs="Calibri"/>
        </w:rPr>
      </w:pPr>
      <w:r w:rsidRPr="0012052E">
        <w:rPr>
          <w:rFonts w:cs="Calibri"/>
        </w:rPr>
        <w:t>Frequency: 2-3 times each week</w:t>
      </w:r>
    </w:p>
    <w:p w14:paraId="37B16146" w14:textId="77777777" w:rsidR="00C8770C" w:rsidRPr="0012052E" w:rsidRDefault="00C8770C" w:rsidP="005943C7">
      <w:pPr>
        <w:pStyle w:val="ListParagraph"/>
        <w:numPr>
          <w:ilvl w:val="0"/>
          <w:numId w:val="3"/>
        </w:numPr>
        <w:spacing w:after="160" w:line="259" w:lineRule="auto"/>
        <w:ind w:left="1440"/>
        <w:rPr>
          <w:rFonts w:cs="Calibri"/>
        </w:rPr>
      </w:pPr>
      <w:r w:rsidRPr="0012052E">
        <w:rPr>
          <w:rFonts w:cs="Calibri"/>
        </w:rPr>
        <w:t>Ideal group size: 8-12 participants</w:t>
      </w:r>
    </w:p>
    <w:p w14:paraId="2AED8E20" w14:textId="5BF7D9BC" w:rsidR="00C8770C" w:rsidRPr="0012052E" w:rsidRDefault="00C8770C" w:rsidP="005943C7">
      <w:pPr>
        <w:pStyle w:val="ListParagraph"/>
        <w:numPr>
          <w:ilvl w:val="0"/>
          <w:numId w:val="3"/>
        </w:numPr>
        <w:spacing w:after="160" w:line="259" w:lineRule="auto"/>
        <w:ind w:left="1440"/>
        <w:rPr>
          <w:rFonts w:cs="Calibri"/>
        </w:rPr>
      </w:pPr>
      <w:r w:rsidRPr="0012052E">
        <w:rPr>
          <w:rFonts w:cs="Calibri"/>
        </w:rPr>
        <w:t xml:space="preserve">Appropriate participant/level of risk: participants that score moderate to </w:t>
      </w:r>
      <w:r w:rsidR="006361FF">
        <w:rPr>
          <w:rFonts w:cs="Calibri"/>
        </w:rPr>
        <w:t>high risk</w:t>
      </w:r>
      <w:r w:rsidRPr="0012052E">
        <w:rPr>
          <w:rFonts w:cs="Calibri"/>
        </w:rPr>
        <w:t xml:space="preserve"> on an actuarial criminogenic risk assessment (LSI-R).</w:t>
      </w:r>
    </w:p>
    <w:p w14:paraId="76723757" w14:textId="77777777" w:rsidR="00C8770C" w:rsidRPr="0012052E" w:rsidRDefault="00C8770C" w:rsidP="005943C7">
      <w:pPr>
        <w:pStyle w:val="ListParagraph"/>
        <w:numPr>
          <w:ilvl w:val="0"/>
          <w:numId w:val="3"/>
        </w:numPr>
        <w:spacing w:after="160" w:line="259" w:lineRule="auto"/>
        <w:ind w:left="1440"/>
        <w:rPr>
          <w:rFonts w:cs="Calibri"/>
        </w:rPr>
      </w:pPr>
      <w:r w:rsidRPr="0012052E">
        <w:rPr>
          <w:rFonts w:cs="Calibri"/>
        </w:rPr>
        <w:t>Program length: 31 sessions total, 1.5 hours each (46.5 hours total).</w:t>
      </w:r>
    </w:p>
    <w:p w14:paraId="16C1FD05" w14:textId="77777777" w:rsidR="00C8770C" w:rsidRPr="0012052E" w:rsidRDefault="00C8770C" w:rsidP="005943C7">
      <w:pPr>
        <w:pStyle w:val="ListParagraph"/>
        <w:numPr>
          <w:ilvl w:val="1"/>
          <w:numId w:val="3"/>
        </w:numPr>
        <w:spacing w:after="160" w:line="259" w:lineRule="auto"/>
        <w:ind w:left="2160"/>
        <w:rPr>
          <w:rFonts w:cs="Calibri"/>
        </w:rPr>
      </w:pPr>
      <w:r w:rsidRPr="0012052E">
        <w:rPr>
          <w:rFonts w:cs="Calibri"/>
        </w:rPr>
        <w:t>The curriculum may be modified slightly to accommodate facility schedules and setting</w:t>
      </w:r>
    </w:p>
    <w:p w14:paraId="2B145866" w14:textId="77777777" w:rsidR="00C8770C" w:rsidRPr="0012052E" w:rsidRDefault="00C8770C" w:rsidP="005943C7">
      <w:pPr>
        <w:pStyle w:val="ListParagraph"/>
        <w:numPr>
          <w:ilvl w:val="1"/>
          <w:numId w:val="3"/>
        </w:numPr>
        <w:spacing w:after="160" w:line="259" w:lineRule="auto"/>
        <w:ind w:left="2160"/>
        <w:rPr>
          <w:rFonts w:cs="Calibri"/>
        </w:rPr>
      </w:pPr>
      <w:r w:rsidRPr="0012052E">
        <w:rPr>
          <w:rFonts w:cs="Calibri"/>
        </w:rPr>
        <w:lastRenderedPageBreak/>
        <w:t xml:space="preserve">E.g., can be reduced to 24 sessions to fit an 8-week time frame (36 hours total). </w:t>
      </w:r>
    </w:p>
    <w:p w14:paraId="469001A5" w14:textId="77777777" w:rsidR="00C8770C" w:rsidRPr="00CB4821" w:rsidRDefault="00C8770C" w:rsidP="005943C7">
      <w:pPr>
        <w:ind w:left="720"/>
        <w:rPr>
          <w:rFonts w:eastAsia="Times New Roman"/>
          <w:bCs/>
          <w:u w:val="single"/>
        </w:rPr>
      </w:pPr>
      <w:r w:rsidRPr="00CB4821">
        <w:rPr>
          <w:rFonts w:eastAsia="Times New Roman"/>
          <w:bCs/>
          <w:u w:val="single"/>
        </w:rPr>
        <w:t>Curriculum Snapshot:</w:t>
      </w:r>
    </w:p>
    <w:p w14:paraId="1D9BE073" w14:textId="77777777" w:rsidR="00C8770C" w:rsidRPr="00CB4821" w:rsidRDefault="00C8770C" w:rsidP="005943C7">
      <w:pPr>
        <w:pStyle w:val="ListParagraph"/>
        <w:numPr>
          <w:ilvl w:val="0"/>
          <w:numId w:val="4"/>
        </w:numPr>
        <w:spacing w:line="252" w:lineRule="auto"/>
        <w:ind w:left="1440"/>
        <w:rPr>
          <w:rFonts w:eastAsia="Times New Roman"/>
          <w:b/>
          <w:bCs/>
        </w:rPr>
      </w:pPr>
      <w:r w:rsidRPr="00CB4821">
        <w:rPr>
          <w:rFonts w:eastAsia="Times New Roman"/>
        </w:rPr>
        <w:t>Module 1 (4 sessions): Motivational Enhancement – Getting Ready for Work</w:t>
      </w:r>
    </w:p>
    <w:p w14:paraId="7FFE5684" w14:textId="77777777" w:rsidR="00C8770C" w:rsidRPr="00CB4821" w:rsidRDefault="00C8770C" w:rsidP="005943C7">
      <w:pPr>
        <w:pStyle w:val="ListParagraph"/>
        <w:numPr>
          <w:ilvl w:val="0"/>
          <w:numId w:val="4"/>
        </w:numPr>
        <w:spacing w:line="252" w:lineRule="auto"/>
        <w:ind w:left="1440"/>
        <w:rPr>
          <w:rFonts w:eastAsia="Times New Roman"/>
          <w:b/>
          <w:bCs/>
        </w:rPr>
      </w:pPr>
      <w:r w:rsidRPr="00CB4821">
        <w:rPr>
          <w:rFonts w:eastAsia="Times New Roman"/>
        </w:rPr>
        <w:t>Module 2 (6 sessions): Cognitive Restructuring – Thinking Right about Work</w:t>
      </w:r>
    </w:p>
    <w:p w14:paraId="5B4A15BD" w14:textId="77777777" w:rsidR="00C8770C" w:rsidRPr="00CB4821" w:rsidRDefault="00C8770C" w:rsidP="005943C7">
      <w:pPr>
        <w:pStyle w:val="ListParagraph"/>
        <w:numPr>
          <w:ilvl w:val="0"/>
          <w:numId w:val="4"/>
        </w:numPr>
        <w:spacing w:line="252" w:lineRule="auto"/>
        <w:ind w:left="1440"/>
        <w:rPr>
          <w:rFonts w:eastAsia="Times New Roman"/>
          <w:b/>
          <w:bCs/>
        </w:rPr>
      </w:pPr>
      <w:r w:rsidRPr="00CB4821">
        <w:rPr>
          <w:rFonts w:eastAsia="Times New Roman"/>
        </w:rPr>
        <w:t xml:space="preserve">Module 3 (10 sessions): Social Skills/Emotional Regulation Skills – Skills for Work </w:t>
      </w:r>
    </w:p>
    <w:p w14:paraId="4430E361" w14:textId="77777777" w:rsidR="00C8770C" w:rsidRPr="00CB4821" w:rsidRDefault="00C8770C" w:rsidP="005943C7">
      <w:pPr>
        <w:pStyle w:val="ListParagraph"/>
        <w:numPr>
          <w:ilvl w:val="0"/>
          <w:numId w:val="4"/>
        </w:numPr>
        <w:spacing w:line="252" w:lineRule="auto"/>
        <w:ind w:left="1440"/>
        <w:rPr>
          <w:rFonts w:eastAsia="Times New Roman"/>
          <w:b/>
          <w:bCs/>
        </w:rPr>
      </w:pPr>
      <w:r w:rsidRPr="00CB4821">
        <w:rPr>
          <w:rFonts w:eastAsia="Times New Roman"/>
        </w:rPr>
        <w:t>Module 4 (4 sessions): Problem Solving – Working Through Challenges at Work</w:t>
      </w:r>
    </w:p>
    <w:p w14:paraId="228FD369" w14:textId="77777777" w:rsidR="00C8770C" w:rsidRPr="00CB4821" w:rsidRDefault="00C8770C" w:rsidP="005943C7">
      <w:pPr>
        <w:pStyle w:val="ListParagraph"/>
        <w:numPr>
          <w:ilvl w:val="0"/>
          <w:numId w:val="4"/>
        </w:numPr>
        <w:spacing w:line="252" w:lineRule="auto"/>
        <w:ind w:left="1440"/>
        <w:rPr>
          <w:rFonts w:eastAsia="Times New Roman"/>
          <w:b/>
          <w:bCs/>
        </w:rPr>
      </w:pPr>
      <w:r w:rsidRPr="00CB4821">
        <w:rPr>
          <w:rFonts w:eastAsia="Times New Roman"/>
        </w:rPr>
        <w:t xml:space="preserve">Module 5 (7 sessions): Success Planning – Being Successful at Work </w:t>
      </w:r>
    </w:p>
    <w:p w14:paraId="02AE2E74" w14:textId="77777777" w:rsidR="00C8770C" w:rsidRPr="00CB4821" w:rsidRDefault="00C8770C" w:rsidP="005943C7">
      <w:pPr>
        <w:pStyle w:val="ListParagraph"/>
        <w:spacing w:line="252" w:lineRule="auto"/>
        <w:ind w:left="1440"/>
        <w:rPr>
          <w:rFonts w:eastAsia="Times New Roman"/>
          <w:b/>
          <w:bCs/>
        </w:rPr>
      </w:pPr>
    </w:p>
    <w:p w14:paraId="6F38BA4E" w14:textId="095BC6FE" w:rsidR="00C8770C" w:rsidRPr="0012052E" w:rsidRDefault="00C8770C" w:rsidP="005943C7">
      <w:pPr>
        <w:ind w:left="720"/>
        <w:rPr>
          <w:rFonts w:cs="Calibri"/>
          <w:bCs/>
          <w:u w:val="single"/>
        </w:rPr>
      </w:pPr>
      <w:r w:rsidRPr="0012052E">
        <w:rPr>
          <w:rFonts w:cs="Calibri"/>
          <w:bCs/>
          <w:u w:val="single"/>
        </w:rPr>
        <w:t xml:space="preserve">Proposed </w:t>
      </w:r>
      <w:r>
        <w:rPr>
          <w:rFonts w:cs="Calibri"/>
          <w:bCs/>
          <w:u w:val="single"/>
        </w:rPr>
        <w:t>Delivery</w:t>
      </w:r>
      <w:r w:rsidRPr="0012052E">
        <w:rPr>
          <w:rFonts w:cs="Calibri"/>
          <w:bCs/>
          <w:u w:val="single"/>
        </w:rPr>
        <w:t xml:space="preserve"> Plan: </w:t>
      </w:r>
    </w:p>
    <w:p w14:paraId="6E503BF2" w14:textId="77777777" w:rsidR="00C8770C" w:rsidRPr="0012052E" w:rsidRDefault="00C8770C" w:rsidP="005943C7">
      <w:pPr>
        <w:ind w:left="720" w:firstLine="360"/>
        <w:rPr>
          <w:rFonts w:cs="Calibri"/>
          <w:bCs/>
          <w:u w:val="single"/>
        </w:rPr>
      </w:pPr>
      <w:r w:rsidRPr="0012052E">
        <w:rPr>
          <w:rFonts w:cs="Calibri"/>
          <w:bCs/>
          <w:u w:val="single"/>
        </w:rPr>
        <w:t>Example: Plummer Center</w:t>
      </w:r>
    </w:p>
    <w:p w14:paraId="17189C31" w14:textId="77777777" w:rsidR="00C8770C" w:rsidRPr="0012052E" w:rsidRDefault="00C8770C" w:rsidP="005943C7">
      <w:pPr>
        <w:pStyle w:val="ListParagraph"/>
        <w:numPr>
          <w:ilvl w:val="0"/>
          <w:numId w:val="4"/>
        </w:numPr>
        <w:spacing w:after="160" w:line="259" w:lineRule="auto"/>
        <w:ind w:left="1440"/>
        <w:rPr>
          <w:rFonts w:cs="Calibri"/>
          <w:i/>
        </w:rPr>
      </w:pPr>
      <w:r w:rsidRPr="0012052E">
        <w:rPr>
          <w:rFonts w:cs="Calibri"/>
          <w:bCs/>
          <w:i/>
        </w:rPr>
        <w:t>Schedule</w:t>
      </w:r>
      <w:r w:rsidRPr="0012052E">
        <w:rPr>
          <w:rFonts w:cs="Calibri"/>
          <w:i/>
        </w:rPr>
        <w:t xml:space="preserve">: </w:t>
      </w:r>
    </w:p>
    <w:p w14:paraId="262CBF39" w14:textId="77777777" w:rsidR="00C8770C" w:rsidRPr="0012052E" w:rsidRDefault="00C8770C" w:rsidP="005943C7">
      <w:pPr>
        <w:pStyle w:val="ListParagraph"/>
        <w:numPr>
          <w:ilvl w:val="1"/>
          <w:numId w:val="4"/>
        </w:numPr>
        <w:spacing w:after="160" w:line="259" w:lineRule="auto"/>
        <w:ind w:left="2160"/>
        <w:rPr>
          <w:rFonts w:cs="Calibri"/>
        </w:rPr>
      </w:pPr>
      <w:r w:rsidRPr="0012052E">
        <w:rPr>
          <w:rFonts w:cs="Calibri"/>
        </w:rPr>
        <w:t>3 sessions per week (8 weeks total if running 24 sessions).</w:t>
      </w:r>
    </w:p>
    <w:p w14:paraId="1DB0A2C2" w14:textId="77777777" w:rsidR="00C8770C" w:rsidRPr="0012052E" w:rsidRDefault="00C8770C" w:rsidP="005943C7">
      <w:pPr>
        <w:pStyle w:val="ListParagraph"/>
        <w:numPr>
          <w:ilvl w:val="2"/>
          <w:numId w:val="4"/>
        </w:numPr>
        <w:spacing w:after="160" w:line="259" w:lineRule="auto"/>
        <w:ind w:left="2880"/>
        <w:rPr>
          <w:rFonts w:cs="Calibri"/>
        </w:rPr>
      </w:pPr>
      <w:r w:rsidRPr="0012052E">
        <w:rPr>
          <w:rFonts w:cs="Calibri"/>
        </w:rPr>
        <w:t xml:space="preserve">Monday, Tuesday, and Thursday evenings </w:t>
      </w:r>
    </w:p>
    <w:p w14:paraId="1C60B708" w14:textId="77777777" w:rsidR="00C8770C" w:rsidRPr="0012052E" w:rsidRDefault="00C8770C" w:rsidP="005943C7">
      <w:pPr>
        <w:pStyle w:val="ListParagraph"/>
        <w:numPr>
          <w:ilvl w:val="1"/>
          <w:numId w:val="4"/>
        </w:numPr>
        <w:spacing w:after="160" w:line="259" w:lineRule="auto"/>
        <w:ind w:left="2160"/>
        <w:rPr>
          <w:rFonts w:cs="Calibri"/>
        </w:rPr>
      </w:pPr>
      <w:r w:rsidRPr="0012052E">
        <w:rPr>
          <w:rFonts w:cs="Calibri"/>
        </w:rPr>
        <w:t xml:space="preserve">2 sessions per week (12 weeks total if running 24 sessions). </w:t>
      </w:r>
    </w:p>
    <w:p w14:paraId="455A7D7B" w14:textId="77777777" w:rsidR="00C8770C" w:rsidRPr="0012052E" w:rsidRDefault="00C8770C" w:rsidP="005943C7">
      <w:pPr>
        <w:pStyle w:val="ListParagraph"/>
        <w:numPr>
          <w:ilvl w:val="2"/>
          <w:numId w:val="4"/>
        </w:numPr>
        <w:spacing w:after="160" w:line="259" w:lineRule="auto"/>
        <w:ind w:left="2880"/>
        <w:rPr>
          <w:rFonts w:cs="Calibri"/>
        </w:rPr>
      </w:pPr>
      <w:r w:rsidRPr="0012052E">
        <w:rPr>
          <w:rFonts w:cs="Calibri"/>
        </w:rPr>
        <w:t xml:space="preserve">Monday and Wednesday evenings </w:t>
      </w:r>
    </w:p>
    <w:p w14:paraId="3B8CADC7" w14:textId="77777777" w:rsidR="00C8770C" w:rsidRPr="0012052E" w:rsidRDefault="00C8770C" w:rsidP="005943C7">
      <w:pPr>
        <w:pStyle w:val="ListParagraph"/>
        <w:numPr>
          <w:ilvl w:val="0"/>
          <w:numId w:val="4"/>
        </w:numPr>
        <w:spacing w:after="160" w:line="259" w:lineRule="auto"/>
        <w:ind w:left="1440"/>
        <w:rPr>
          <w:rFonts w:cs="Calibri"/>
          <w:i/>
        </w:rPr>
      </w:pPr>
      <w:r w:rsidRPr="0012052E">
        <w:rPr>
          <w:rFonts w:cs="Calibri"/>
          <w:bCs/>
          <w:i/>
        </w:rPr>
        <w:t>Cohort Size</w:t>
      </w:r>
      <w:r w:rsidRPr="0012052E">
        <w:rPr>
          <w:rFonts w:cs="Calibri"/>
          <w:i/>
        </w:rPr>
        <w:t xml:space="preserve">: </w:t>
      </w:r>
    </w:p>
    <w:p w14:paraId="45376F13" w14:textId="4466DB82" w:rsidR="00C8770C" w:rsidRPr="001924FC" w:rsidRDefault="00C8770C" w:rsidP="005943C7">
      <w:pPr>
        <w:pStyle w:val="ListParagraph"/>
        <w:numPr>
          <w:ilvl w:val="1"/>
          <w:numId w:val="4"/>
        </w:numPr>
        <w:spacing w:after="160" w:line="259" w:lineRule="auto"/>
        <w:rPr>
          <w:bCs/>
        </w:rPr>
      </w:pPr>
      <w:r w:rsidRPr="0012052E">
        <w:rPr>
          <w:rFonts w:cs="Calibri"/>
        </w:rPr>
        <w:t xml:space="preserve">1 cohort = 12 participants. The number of cohorts will be determined by </w:t>
      </w:r>
      <w:r w:rsidR="00DC1DDE">
        <w:rPr>
          <w:rFonts w:cs="Calibri"/>
        </w:rPr>
        <w:t xml:space="preserve">the </w:t>
      </w:r>
      <w:r w:rsidRPr="0012052E">
        <w:rPr>
          <w:rFonts w:cs="Calibri"/>
        </w:rPr>
        <w:t xml:space="preserve">securement of funding and timeline </w:t>
      </w:r>
      <w:r w:rsidR="00DC1DDE">
        <w:rPr>
          <w:rFonts w:cs="Calibri"/>
        </w:rPr>
        <w:t>and</w:t>
      </w:r>
      <w:r w:rsidR="00DC1DDE" w:rsidRPr="0012052E">
        <w:rPr>
          <w:rFonts w:cs="Calibri"/>
        </w:rPr>
        <w:t xml:space="preserve"> </w:t>
      </w:r>
      <w:r w:rsidRPr="0012052E">
        <w:rPr>
          <w:rFonts w:cs="Calibri"/>
        </w:rPr>
        <w:t xml:space="preserve">overall sample sizes will be based on the number cohorts </w:t>
      </w:r>
      <w:r w:rsidR="00DC1DDE">
        <w:rPr>
          <w:rFonts w:cs="Calibri"/>
        </w:rPr>
        <w:t>that</w:t>
      </w:r>
      <w:r w:rsidR="00DC1DDE" w:rsidRPr="0012052E">
        <w:rPr>
          <w:rFonts w:cs="Calibri"/>
        </w:rPr>
        <w:t xml:space="preserve"> </w:t>
      </w:r>
      <w:r w:rsidRPr="0012052E">
        <w:rPr>
          <w:rFonts w:cs="Calibri"/>
        </w:rPr>
        <w:t xml:space="preserve">can complete the treatment during the study timeframe. </w:t>
      </w:r>
    </w:p>
    <w:p w14:paraId="7AAD0A62" w14:textId="77777777" w:rsidR="00C8770C" w:rsidRPr="00CB4821" w:rsidRDefault="00C8770C" w:rsidP="00523FF2">
      <w:pPr>
        <w:pStyle w:val="ListParagraph"/>
        <w:rPr>
          <w:bCs/>
        </w:rPr>
      </w:pPr>
    </w:p>
    <w:p w14:paraId="3DC3AD6F" w14:textId="775A33F2" w:rsidR="0036613E" w:rsidRPr="002955AB" w:rsidRDefault="00333D68" w:rsidP="00A72017">
      <w:pPr>
        <w:rPr>
          <w:bCs/>
        </w:rPr>
      </w:pPr>
      <w:r w:rsidRPr="002955AB">
        <w:rPr>
          <w:bCs/>
        </w:rPr>
        <w:t xml:space="preserve">The Five for Five </w:t>
      </w:r>
      <w:r w:rsidR="007C0F71" w:rsidRPr="002955AB">
        <w:rPr>
          <w:bCs/>
        </w:rPr>
        <w:t xml:space="preserve">employment </w:t>
      </w:r>
      <w:r w:rsidRPr="002955AB">
        <w:rPr>
          <w:bCs/>
        </w:rPr>
        <w:t xml:space="preserve">training </w:t>
      </w:r>
      <w:r w:rsidR="007C0F71" w:rsidRPr="002955AB">
        <w:rPr>
          <w:bCs/>
        </w:rPr>
        <w:t>component</w:t>
      </w:r>
      <w:r w:rsidR="00547F30" w:rsidRPr="002955AB">
        <w:rPr>
          <w:bCs/>
        </w:rPr>
        <w:t xml:space="preserve"> is designed</w:t>
      </w:r>
      <w:r w:rsidRPr="002955AB">
        <w:rPr>
          <w:bCs/>
        </w:rPr>
        <w:t xml:space="preserve"> for</w:t>
      </w:r>
      <w:r w:rsidR="00385B2B">
        <w:rPr>
          <w:bCs/>
        </w:rPr>
        <w:t xml:space="preserve"> individuals</w:t>
      </w:r>
      <w:r w:rsidRPr="002955AB">
        <w:rPr>
          <w:bCs/>
        </w:rPr>
        <w:t xml:space="preserve"> coming through the system</w:t>
      </w:r>
      <w:r w:rsidR="0036613E" w:rsidRPr="002955AB">
        <w:rPr>
          <w:bCs/>
        </w:rPr>
        <w:t xml:space="preserve"> who need to enhance their employment skills. This </w:t>
      </w:r>
      <w:r w:rsidR="007C0F71" w:rsidRPr="002955AB">
        <w:rPr>
          <w:bCs/>
        </w:rPr>
        <w:t>component</w:t>
      </w:r>
      <w:r w:rsidR="005A58D3">
        <w:rPr>
          <w:bCs/>
        </w:rPr>
        <w:t xml:space="preserve"> of the intervention provides </w:t>
      </w:r>
      <w:r w:rsidRPr="002955AB">
        <w:rPr>
          <w:bCs/>
        </w:rPr>
        <w:t>participant</w:t>
      </w:r>
      <w:r w:rsidR="002955AB">
        <w:rPr>
          <w:bCs/>
        </w:rPr>
        <w:t>s</w:t>
      </w:r>
      <w:r w:rsidRPr="002955AB">
        <w:rPr>
          <w:bCs/>
        </w:rPr>
        <w:t xml:space="preserve"> </w:t>
      </w:r>
      <w:r w:rsidR="005A58D3">
        <w:rPr>
          <w:bCs/>
        </w:rPr>
        <w:t xml:space="preserve">with </w:t>
      </w:r>
      <w:r w:rsidRPr="002955AB">
        <w:rPr>
          <w:bCs/>
        </w:rPr>
        <w:t xml:space="preserve">five </w:t>
      </w:r>
      <w:r w:rsidR="00127A8B">
        <w:rPr>
          <w:bCs/>
        </w:rPr>
        <w:t xml:space="preserve">program completion certificates </w:t>
      </w:r>
      <w:r w:rsidRPr="002955AB">
        <w:rPr>
          <w:bCs/>
        </w:rPr>
        <w:t xml:space="preserve">in five days. </w:t>
      </w:r>
      <w:r w:rsidR="005A58D3">
        <w:rPr>
          <w:bCs/>
        </w:rPr>
        <w:t>These include:</w:t>
      </w:r>
      <w:r w:rsidRPr="002955AB">
        <w:rPr>
          <w:bCs/>
        </w:rPr>
        <w:t xml:space="preserve"> 1) </w:t>
      </w:r>
      <w:r w:rsidR="00803768">
        <w:rPr>
          <w:bCs/>
        </w:rPr>
        <w:t>Occupational Health and Safety Administration (</w:t>
      </w:r>
      <w:r w:rsidRPr="002955AB">
        <w:rPr>
          <w:bCs/>
        </w:rPr>
        <w:t>OSHA</w:t>
      </w:r>
      <w:r w:rsidR="00803768">
        <w:rPr>
          <w:bCs/>
        </w:rPr>
        <w:t>)</w:t>
      </w:r>
      <w:r w:rsidRPr="002955AB">
        <w:rPr>
          <w:bCs/>
        </w:rPr>
        <w:t xml:space="preserve"> </w:t>
      </w:r>
      <w:r w:rsidR="00DC1DDE" w:rsidRPr="002955AB">
        <w:rPr>
          <w:bCs/>
        </w:rPr>
        <w:t>10-hour</w:t>
      </w:r>
      <w:r w:rsidRPr="002955AB">
        <w:rPr>
          <w:bCs/>
        </w:rPr>
        <w:t xml:space="preserve"> </w:t>
      </w:r>
      <w:r w:rsidR="00466E1A" w:rsidRPr="002955AB">
        <w:rPr>
          <w:bCs/>
        </w:rPr>
        <w:t>S</w:t>
      </w:r>
      <w:r w:rsidRPr="002955AB">
        <w:rPr>
          <w:bCs/>
        </w:rPr>
        <w:t xml:space="preserve">afety </w:t>
      </w:r>
      <w:r w:rsidR="00466E1A" w:rsidRPr="002955AB">
        <w:rPr>
          <w:bCs/>
        </w:rPr>
        <w:t>C</w:t>
      </w:r>
      <w:r w:rsidRPr="002955AB">
        <w:rPr>
          <w:bCs/>
        </w:rPr>
        <w:t xml:space="preserve">ertification, 2) Scissor </w:t>
      </w:r>
      <w:r w:rsidR="00466E1A" w:rsidRPr="002955AB">
        <w:rPr>
          <w:bCs/>
        </w:rPr>
        <w:t>L</w:t>
      </w:r>
      <w:r w:rsidRPr="002955AB">
        <w:rPr>
          <w:bCs/>
        </w:rPr>
        <w:t xml:space="preserve">ift </w:t>
      </w:r>
      <w:r w:rsidR="00466E1A" w:rsidRPr="002955AB">
        <w:rPr>
          <w:bCs/>
        </w:rPr>
        <w:t>C</w:t>
      </w:r>
      <w:r w:rsidRPr="002955AB">
        <w:rPr>
          <w:bCs/>
        </w:rPr>
        <w:t xml:space="preserve">ertification, 3) </w:t>
      </w:r>
      <w:r w:rsidR="00466E1A" w:rsidRPr="002955AB">
        <w:rPr>
          <w:bCs/>
        </w:rPr>
        <w:t>C</w:t>
      </w:r>
      <w:r w:rsidRPr="002955AB">
        <w:rPr>
          <w:bCs/>
        </w:rPr>
        <w:t xml:space="preserve">onstruction </w:t>
      </w:r>
      <w:r w:rsidR="00466E1A" w:rsidRPr="002955AB">
        <w:rPr>
          <w:bCs/>
        </w:rPr>
        <w:t>S</w:t>
      </w:r>
      <w:r w:rsidRPr="002955AB">
        <w:rPr>
          <w:bCs/>
        </w:rPr>
        <w:t xml:space="preserve">ite </w:t>
      </w:r>
      <w:r w:rsidR="00466E1A" w:rsidRPr="002955AB">
        <w:rPr>
          <w:bCs/>
        </w:rPr>
        <w:t>F</w:t>
      </w:r>
      <w:r w:rsidRPr="002955AB">
        <w:rPr>
          <w:bCs/>
        </w:rPr>
        <w:t xml:space="preserve">lagger </w:t>
      </w:r>
      <w:r w:rsidR="00466E1A" w:rsidRPr="002955AB">
        <w:rPr>
          <w:bCs/>
        </w:rPr>
        <w:t>C</w:t>
      </w:r>
      <w:r w:rsidRPr="002955AB">
        <w:rPr>
          <w:bCs/>
        </w:rPr>
        <w:t xml:space="preserve">ertification, 4) </w:t>
      </w:r>
      <w:r w:rsidR="00466E1A" w:rsidRPr="002955AB">
        <w:rPr>
          <w:bCs/>
        </w:rPr>
        <w:t>F</w:t>
      </w:r>
      <w:r w:rsidRPr="002955AB">
        <w:rPr>
          <w:bCs/>
        </w:rPr>
        <w:t xml:space="preserve">orklift </w:t>
      </w:r>
      <w:r w:rsidR="00466E1A" w:rsidRPr="002955AB">
        <w:rPr>
          <w:bCs/>
        </w:rPr>
        <w:t>C</w:t>
      </w:r>
      <w:r w:rsidRPr="002955AB">
        <w:rPr>
          <w:bCs/>
        </w:rPr>
        <w:t>ertification</w:t>
      </w:r>
      <w:r w:rsidR="00DC1DDE" w:rsidRPr="002955AB">
        <w:rPr>
          <w:bCs/>
        </w:rPr>
        <w:t>,</w:t>
      </w:r>
      <w:r w:rsidRPr="002955AB">
        <w:rPr>
          <w:bCs/>
        </w:rPr>
        <w:t xml:space="preserve"> and 5) Serve Safe </w:t>
      </w:r>
      <w:r w:rsidR="00466E1A" w:rsidRPr="002955AB">
        <w:rPr>
          <w:bCs/>
        </w:rPr>
        <w:t>F</w:t>
      </w:r>
      <w:r w:rsidRPr="002955AB">
        <w:rPr>
          <w:bCs/>
        </w:rPr>
        <w:t xml:space="preserve">ood </w:t>
      </w:r>
      <w:r w:rsidR="00466E1A" w:rsidRPr="002955AB">
        <w:rPr>
          <w:bCs/>
        </w:rPr>
        <w:t>H</w:t>
      </w:r>
      <w:r w:rsidRPr="002955AB">
        <w:rPr>
          <w:bCs/>
        </w:rPr>
        <w:t xml:space="preserve">andling </w:t>
      </w:r>
      <w:r w:rsidR="00466E1A" w:rsidRPr="002955AB">
        <w:rPr>
          <w:bCs/>
        </w:rPr>
        <w:t>C</w:t>
      </w:r>
      <w:r w:rsidRPr="002955AB">
        <w:rPr>
          <w:bCs/>
        </w:rPr>
        <w:t xml:space="preserve">ertification. </w:t>
      </w:r>
      <w:r w:rsidR="009A2228">
        <w:rPr>
          <w:bCs/>
        </w:rPr>
        <w:t>P</w:t>
      </w:r>
      <w:r w:rsidRPr="002955AB">
        <w:rPr>
          <w:bCs/>
        </w:rPr>
        <w:t xml:space="preserve">articipants </w:t>
      </w:r>
      <w:r w:rsidR="009A2228">
        <w:rPr>
          <w:bCs/>
        </w:rPr>
        <w:t xml:space="preserve">receiving these certifications are then able </w:t>
      </w:r>
      <w:proofErr w:type="gramStart"/>
      <w:r w:rsidRPr="002955AB">
        <w:rPr>
          <w:bCs/>
        </w:rPr>
        <w:t>to</w:t>
      </w:r>
      <w:r w:rsidR="00466E1A" w:rsidRPr="002955AB">
        <w:rPr>
          <w:bCs/>
        </w:rPr>
        <w:t xml:space="preserve"> </w:t>
      </w:r>
      <w:r w:rsidR="0036613E" w:rsidRPr="002955AB">
        <w:rPr>
          <w:bCs/>
        </w:rPr>
        <w:t xml:space="preserve"> demonstrate</w:t>
      </w:r>
      <w:proofErr w:type="gramEnd"/>
      <w:r w:rsidR="00803768">
        <w:rPr>
          <w:bCs/>
        </w:rPr>
        <w:t xml:space="preserve"> to potential employers</w:t>
      </w:r>
      <w:r w:rsidR="0036613E" w:rsidRPr="002955AB">
        <w:rPr>
          <w:bCs/>
        </w:rPr>
        <w:t xml:space="preserve"> that they have received training </w:t>
      </w:r>
      <w:r w:rsidRPr="002955AB">
        <w:rPr>
          <w:bCs/>
        </w:rPr>
        <w:t xml:space="preserve">in a host of </w:t>
      </w:r>
      <w:r w:rsidR="00DC1DDE" w:rsidRPr="002955AB">
        <w:rPr>
          <w:bCs/>
        </w:rPr>
        <w:t>high-in-demand</w:t>
      </w:r>
      <w:r w:rsidRPr="002955AB">
        <w:rPr>
          <w:bCs/>
        </w:rPr>
        <w:t xml:space="preserve"> jobs</w:t>
      </w:r>
      <w:r w:rsidR="0036613E" w:rsidRPr="002955AB">
        <w:rPr>
          <w:bCs/>
        </w:rPr>
        <w:t>.</w:t>
      </w:r>
    </w:p>
    <w:p w14:paraId="18EE3959" w14:textId="77777777" w:rsidR="00333D68" w:rsidRPr="0036613E" w:rsidRDefault="00333D68" w:rsidP="00B6078B">
      <w:pPr>
        <w:pStyle w:val="ListParagraph"/>
        <w:rPr>
          <w:bCs/>
        </w:rPr>
      </w:pPr>
    </w:p>
    <w:p w14:paraId="5F745C96" w14:textId="24C4C407" w:rsidR="00612E1E" w:rsidRDefault="00803768" w:rsidP="00612E1E">
      <w:pPr>
        <w:rPr>
          <w:bCs/>
        </w:rPr>
      </w:pPr>
      <w:r>
        <w:rPr>
          <w:bCs/>
        </w:rPr>
        <w:t>The</w:t>
      </w:r>
      <w:r w:rsidR="00090C6C">
        <w:rPr>
          <w:bCs/>
        </w:rPr>
        <w:t xml:space="preserve"> remainder of this report, describe</w:t>
      </w:r>
      <w:r>
        <w:rPr>
          <w:bCs/>
        </w:rPr>
        <w:t>s</w:t>
      </w:r>
      <w:r w:rsidR="00090C6C">
        <w:rPr>
          <w:bCs/>
        </w:rPr>
        <w:t xml:space="preserve"> the formative evaluation and evaluability assessment work </w:t>
      </w:r>
      <w:r w:rsidR="00FB479D">
        <w:rPr>
          <w:bCs/>
        </w:rPr>
        <w:t>undertaken during Phase III that was focused on th</w:t>
      </w:r>
      <w:r w:rsidR="00B050DF">
        <w:rPr>
          <w:bCs/>
        </w:rPr>
        <w:t>e overall,</w:t>
      </w:r>
      <w:r w:rsidR="00FB479D">
        <w:rPr>
          <w:bCs/>
        </w:rPr>
        <w:t xml:space="preserve"> newly implemented intervention.</w:t>
      </w:r>
      <w:r w:rsidR="00090C6C">
        <w:rPr>
          <w:bCs/>
        </w:rPr>
        <w:t xml:space="preserve"> </w:t>
      </w:r>
    </w:p>
    <w:p w14:paraId="42D7EEE2" w14:textId="77777777" w:rsidR="00090C6C" w:rsidRPr="00CB4821" w:rsidRDefault="00090C6C" w:rsidP="00612E1E">
      <w:pPr>
        <w:rPr>
          <w:bCs/>
        </w:rPr>
      </w:pPr>
    </w:p>
    <w:p w14:paraId="333BEFA9" w14:textId="0F23AAD3" w:rsidR="00612E1E" w:rsidRPr="005943C7" w:rsidRDefault="00EA2B30" w:rsidP="005943C7">
      <w:pPr>
        <w:pStyle w:val="ListParagraph"/>
        <w:numPr>
          <w:ilvl w:val="0"/>
          <w:numId w:val="1"/>
        </w:numPr>
        <w:rPr>
          <w:b/>
        </w:rPr>
      </w:pPr>
      <w:r w:rsidRPr="005943C7">
        <w:rPr>
          <w:b/>
        </w:rPr>
        <w:t xml:space="preserve">Phase </w:t>
      </w:r>
      <w:proofErr w:type="spellStart"/>
      <w:r w:rsidRPr="005943C7">
        <w:rPr>
          <w:b/>
        </w:rPr>
        <w:t>lll</w:t>
      </w:r>
      <w:proofErr w:type="spellEnd"/>
      <w:r w:rsidR="00612E1E" w:rsidRPr="005943C7">
        <w:rPr>
          <w:b/>
        </w:rPr>
        <w:t xml:space="preserve"> </w:t>
      </w:r>
      <w:r w:rsidR="00DC1DDE" w:rsidRPr="005943C7">
        <w:rPr>
          <w:b/>
        </w:rPr>
        <w:t>F</w:t>
      </w:r>
      <w:r w:rsidR="00FB479D" w:rsidRPr="005943C7">
        <w:rPr>
          <w:b/>
        </w:rPr>
        <w:t xml:space="preserve">ormative </w:t>
      </w:r>
      <w:r w:rsidR="00DC1DDE" w:rsidRPr="005943C7">
        <w:rPr>
          <w:b/>
        </w:rPr>
        <w:t>E</w:t>
      </w:r>
      <w:r w:rsidR="00FB479D" w:rsidRPr="005943C7">
        <w:rPr>
          <w:b/>
        </w:rPr>
        <w:t xml:space="preserve">valuation </w:t>
      </w:r>
      <w:r w:rsidR="00DC1DDE" w:rsidRPr="005943C7">
        <w:rPr>
          <w:b/>
        </w:rPr>
        <w:t>W</w:t>
      </w:r>
      <w:r w:rsidR="00FB479D" w:rsidRPr="005943C7">
        <w:rPr>
          <w:b/>
        </w:rPr>
        <w:t xml:space="preserve">ork and </w:t>
      </w:r>
      <w:r w:rsidR="00612E1E" w:rsidRPr="005943C7">
        <w:rPr>
          <w:b/>
        </w:rPr>
        <w:t>Evaluability Study</w:t>
      </w:r>
    </w:p>
    <w:p w14:paraId="4096738B" w14:textId="77777777" w:rsidR="001124F8" w:rsidRDefault="001124F8" w:rsidP="00612E1E">
      <w:pPr>
        <w:rPr>
          <w:b/>
        </w:rPr>
      </w:pPr>
    </w:p>
    <w:p w14:paraId="6B668452" w14:textId="59FD4722" w:rsidR="001124F8" w:rsidRPr="00CB4821" w:rsidRDefault="001124F8" w:rsidP="001124F8">
      <w:r w:rsidRPr="00CB4821">
        <w:lastRenderedPageBreak/>
        <w:t xml:space="preserve">The </w:t>
      </w:r>
      <w:r w:rsidR="00FB479D">
        <w:t xml:space="preserve">formative evaluation work and </w:t>
      </w:r>
      <w:r w:rsidR="00803768">
        <w:t>the e</w:t>
      </w:r>
      <w:r w:rsidR="00803768" w:rsidRPr="00CB4821">
        <w:t xml:space="preserve">valuability </w:t>
      </w:r>
      <w:r w:rsidR="00803768">
        <w:t>s</w:t>
      </w:r>
      <w:r w:rsidR="00803768" w:rsidRPr="00CB4821">
        <w:t xml:space="preserve">tudy </w:t>
      </w:r>
      <w:r w:rsidR="00FB479D">
        <w:t xml:space="preserve">undertaken during Phase III </w:t>
      </w:r>
      <w:r w:rsidR="00DC1DDE">
        <w:t>were</w:t>
      </w:r>
      <w:r w:rsidR="00DC1DDE" w:rsidRPr="00CB4821">
        <w:t xml:space="preserve"> </w:t>
      </w:r>
      <w:r w:rsidRPr="00CB4821">
        <w:t xml:space="preserve">designed to answer </w:t>
      </w:r>
      <w:r w:rsidR="005C1A01">
        <w:t>three</w:t>
      </w:r>
      <w:r w:rsidRPr="00CB4821">
        <w:t xml:space="preserve"> </w:t>
      </w:r>
      <w:r>
        <w:t xml:space="preserve">primary </w:t>
      </w:r>
      <w:r w:rsidRPr="00CB4821">
        <w:t>questions</w:t>
      </w:r>
      <w:r>
        <w:t>.</w:t>
      </w:r>
      <w:r w:rsidR="009B06C6">
        <w:rPr>
          <w:rStyle w:val="FootnoteReference"/>
        </w:rPr>
        <w:footnoteReference w:id="3"/>
      </w:r>
      <w:r>
        <w:t xml:space="preserve"> Each question and </w:t>
      </w:r>
      <w:r w:rsidR="00FB479D">
        <w:t xml:space="preserve">key research finding </w:t>
      </w:r>
      <w:r w:rsidR="00BC4315">
        <w:t xml:space="preserve">of the evaluability study </w:t>
      </w:r>
      <w:r w:rsidR="00FB479D">
        <w:t xml:space="preserve">is summarized below and then discussed </w:t>
      </w:r>
      <w:r w:rsidR="00E35555">
        <w:t>in greater detail</w:t>
      </w:r>
      <w:r w:rsidR="00DC1DDE">
        <w:t xml:space="preserve"> in</w:t>
      </w:r>
      <w:r w:rsidR="00FB479D">
        <w:t xml:space="preserve"> the remainder of this report. </w:t>
      </w:r>
    </w:p>
    <w:p w14:paraId="56EF2B68" w14:textId="77777777" w:rsidR="001124F8" w:rsidRPr="00CB4821" w:rsidRDefault="001124F8" w:rsidP="001124F8"/>
    <w:p w14:paraId="30612B18" w14:textId="66EE7F68" w:rsidR="001124F8" w:rsidRDefault="001124F8" w:rsidP="001124F8">
      <w:pPr>
        <w:pStyle w:val="ListParagraph"/>
        <w:numPr>
          <w:ilvl w:val="0"/>
          <w:numId w:val="7"/>
        </w:numPr>
      </w:pPr>
      <w:r>
        <w:t xml:space="preserve">Research Question 1: </w:t>
      </w:r>
      <w:r w:rsidRPr="00CB4821">
        <w:t xml:space="preserve">Are the CBI-EMP and Five for Five </w:t>
      </w:r>
      <w:r w:rsidR="0097470D">
        <w:t>employment components</w:t>
      </w:r>
      <w:r w:rsidRPr="00CB4821">
        <w:t xml:space="preserve"> being implemented with fidelity</w:t>
      </w:r>
      <w:r>
        <w:t>?</w:t>
      </w:r>
      <w:r w:rsidRPr="00CB4821">
        <w:t xml:space="preserve"> </w:t>
      </w:r>
    </w:p>
    <w:p w14:paraId="1ABF0A4B" w14:textId="3443D743" w:rsidR="001124F8" w:rsidRDefault="001124F8" w:rsidP="001124F8">
      <w:pPr>
        <w:pStyle w:val="ListParagraph"/>
        <w:ind w:left="1080"/>
      </w:pPr>
      <w:r>
        <w:t xml:space="preserve">Finding: </w:t>
      </w:r>
      <w:r w:rsidRPr="00CB4821">
        <w:t>The study showed that CBI</w:t>
      </w:r>
      <w:r w:rsidR="00803768">
        <w:t>-EMP</w:t>
      </w:r>
      <w:r w:rsidRPr="00CB4821">
        <w:t xml:space="preserve"> programs in D</w:t>
      </w:r>
      <w:r>
        <w:t>elaware</w:t>
      </w:r>
      <w:r w:rsidRPr="00CB4821">
        <w:t xml:space="preserve"> are being wel</w:t>
      </w:r>
      <w:r w:rsidR="00D33F28">
        <w:t>l implemented.</w:t>
      </w:r>
      <w:r w:rsidRPr="00CB4821">
        <w:t xml:space="preserve"> </w:t>
      </w:r>
      <w:r w:rsidRPr="005943C7">
        <w:t>The Five for Fiv</w:t>
      </w:r>
      <w:r w:rsidR="007C0F71">
        <w:t xml:space="preserve">e employment training component </w:t>
      </w:r>
      <w:r w:rsidRPr="005943C7">
        <w:t>is designed to provide an employment certificate</w:t>
      </w:r>
      <w:r w:rsidR="009D398A" w:rsidRPr="005943C7">
        <w:t xml:space="preserve"> for </w:t>
      </w:r>
      <w:r w:rsidR="00742DE9" w:rsidRPr="005943C7">
        <w:t xml:space="preserve">completion </w:t>
      </w:r>
      <w:r w:rsidR="00803768">
        <w:t>in</w:t>
      </w:r>
      <w:r w:rsidR="00803768" w:rsidRPr="005943C7">
        <w:t xml:space="preserve"> </w:t>
      </w:r>
      <w:r w:rsidR="009D398A" w:rsidRPr="005943C7">
        <w:t xml:space="preserve">each of the five training areas, and one either </w:t>
      </w:r>
      <w:r w:rsidR="00DE6900" w:rsidRPr="005943C7">
        <w:t>completes the certification</w:t>
      </w:r>
      <w:r w:rsidRPr="005943C7">
        <w:t xml:space="preserve"> or does not. All 117 people </w:t>
      </w:r>
      <w:r w:rsidR="00742DE9" w:rsidRPr="005943C7">
        <w:t xml:space="preserve">who participated received </w:t>
      </w:r>
      <w:r w:rsidRPr="005943C7">
        <w:t>all five certificates.</w:t>
      </w:r>
      <w:r w:rsidRPr="00CB4821">
        <w:t xml:space="preserve"> </w:t>
      </w:r>
    </w:p>
    <w:p w14:paraId="27803DF2" w14:textId="77777777" w:rsidR="002C4D28" w:rsidRPr="00CB4821" w:rsidRDefault="002C4D28" w:rsidP="001124F8">
      <w:pPr>
        <w:pStyle w:val="ListParagraph"/>
        <w:ind w:left="1080"/>
      </w:pPr>
    </w:p>
    <w:p w14:paraId="2DFA992B" w14:textId="16076448" w:rsidR="001124F8" w:rsidRDefault="001124F8" w:rsidP="001124F8">
      <w:pPr>
        <w:pStyle w:val="ListParagraph"/>
        <w:numPr>
          <w:ilvl w:val="0"/>
          <w:numId w:val="7"/>
        </w:numPr>
      </w:pPr>
      <w:r>
        <w:t xml:space="preserve">Research Question 2: </w:t>
      </w:r>
      <w:r w:rsidRPr="00CB4821">
        <w:t xml:space="preserve">Can the </w:t>
      </w:r>
      <w:r w:rsidR="002D36D2">
        <w:t>evaluation</w:t>
      </w:r>
      <w:r w:rsidRPr="00CB4821">
        <w:t xml:space="preserve"> team recruit study participants, interview them while incarcerated</w:t>
      </w:r>
      <w:r w:rsidR="00DE6900">
        <w:t>,</w:t>
      </w:r>
      <w:r w:rsidRPr="00CB4821">
        <w:t xml:space="preserve"> and find and re-interview them </w:t>
      </w:r>
      <w:r w:rsidR="00DE6900">
        <w:t>post-release</w:t>
      </w:r>
      <w:r>
        <w:t>?</w:t>
      </w:r>
      <w:r w:rsidR="005C1A01">
        <w:t xml:space="preserve"> </w:t>
      </w:r>
    </w:p>
    <w:p w14:paraId="62DBBE42" w14:textId="794E8C3F" w:rsidR="005C1A01" w:rsidRDefault="005C1A01" w:rsidP="00D4301D">
      <w:pPr>
        <w:pStyle w:val="ListParagraph"/>
        <w:ind w:left="1080"/>
      </w:pPr>
      <w:r>
        <w:t>Finding: The UD team enrolled 36 individuals</w:t>
      </w:r>
      <w:r w:rsidR="00DE6900">
        <w:t xml:space="preserve"> and</w:t>
      </w:r>
      <w:r>
        <w:t xml:space="preserve"> interviewed them in the prison</w:t>
      </w:r>
      <w:r w:rsidR="00DE6900">
        <w:t>. They</w:t>
      </w:r>
      <w:r>
        <w:t xml:space="preserve"> conducted follow-up interviews with 87</w:t>
      </w:r>
      <w:r w:rsidR="00DE6900">
        <w:t xml:space="preserve"> percent</w:t>
      </w:r>
      <w:r>
        <w:t xml:space="preserve"> of those released. </w:t>
      </w:r>
      <w:r w:rsidR="008C5F57">
        <w:t>Thus, w</w:t>
      </w:r>
      <w:r>
        <w:t>e are confident that we can recruit study participants</w:t>
      </w:r>
      <w:r w:rsidR="002D36D2">
        <w:t xml:space="preserve"> and find them in the community for interviews post-release</w:t>
      </w:r>
      <w:r>
        <w:t xml:space="preserve">. </w:t>
      </w:r>
    </w:p>
    <w:p w14:paraId="7B911BCA" w14:textId="377066AD" w:rsidR="005C1A01" w:rsidRDefault="005C1A01" w:rsidP="00D4301D"/>
    <w:p w14:paraId="6E1FDDE6" w14:textId="6D897EC9" w:rsidR="005C1A01" w:rsidRPr="000C56E0" w:rsidRDefault="005C1A01">
      <w:pPr>
        <w:pStyle w:val="ListParagraph"/>
        <w:numPr>
          <w:ilvl w:val="0"/>
          <w:numId w:val="7"/>
        </w:numPr>
      </w:pPr>
      <w:r w:rsidRPr="000C56E0">
        <w:t xml:space="preserve">Research Question 3: Can the </w:t>
      </w:r>
      <w:r w:rsidR="002D36D2" w:rsidRPr="000C56E0">
        <w:t xml:space="preserve">evaluation </w:t>
      </w:r>
      <w:r w:rsidRPr="000C56E0">
        <w:t xml:space="preserve">team </w:t>
      </w:r>
      <w:r w:rsidR="002D36D2" w:rsidRPr="000C56E0">
        <w:t>access</w:t>
      </w:r>
      <w:r w:rsidR="009846C9" w:rsidRPr="000C56E0">
        <w:t xml:space="preserve">, </w:t>
      </w:r>
      <w:r w:rsidRPr="000C56E0">
        <w:t>link</w:t>
      </w:r>
      <w:r w:rsidR="009846C9" w:rsidRPr="000C56E0">
        <w:t xml:space="preserve">, pull and integrate </w:t>
      </w:r>
      <w:r w:rsidRPr="000C56E0">
        <w:t xml:space="preserve">data from multiple </w:t>
      </w:r>
      <w:r w:rsidR="002D36D2" w:rsidRPr="000C56E0">
        <w:t>sources</w:t>
      </w:r>
      <w:r w:rsidRPr="000C56E0">
        <w:t xml:space="preserve"> </w:t>
      </w:r>
      <w:r w:rsidR="002D36D2" w:rsidRPr="000C56E0">
        <w:t xml:space="preserve">to support a rigorous </w:t>
      </w:r>
      <w:r w:rsidRPr="000C56E0">
        <w:t>outcome evaluation?</w:t>
      </w:r>
    </w:p>
    <w:p w14:paraId="1F753449" w14:textId="45914047" w:rsidR="001124F8" w:rsidRPr="00CB4821" w:rsidRDefault="005C1A01" w:rsidP="00D4301D">
      <w:pPr>
        <w:pStyle w:val="ListParagraph"/>
        <w:ind w:left="1080"/>
        <w:rPr>
          <w:b/>
        </w:rPr>
      </w:pPr>
      <w:r w:rsidRPr="000C56E0">
        <w:t>Finding: The UD team has worked with</w:t>
      </w:r>
      <w:r w:rsidR="00DE6900" w:rsidRPr="000C56E0">
        <w:t xml:space="preserve"> the Delaware</w:t>
      </w:r>
      <w:r w:rsidRPr="000C56E0">
        <w:t xml:space="preserve"> DOC for over two decades on evaluation projects. Data </w:t>
      </w:r>
      <w:r w:rsidR="009846C9" w:rsidRPr="000C56E0">
        <w:t>was</w:t>
      </w:r>
      <w:r w:rsidRPr="000C56E0">
        <w:t xml:space="preserve"> not </w:t>
      </w:r>
      <w:r w:rsidR="009846C9" w:rsidRPr="000C56E0">
        <w:t>pulled or integrated for</w:t>
      </w:r>
      <w:r w:rsidR="00DE6900" w:rsidRPr="000C56E0">
        <w:t xml:space="preserve"> </w:t>
      </w:r>
      <w:r w:rsidR="004F16E3" w:rsidRPr="000C56E0">
        <w:t>the</w:t>
      </w:r>
      <w:r w:rsidRPr="000C56E0">
        <w:t xml:space="preserve"> 36 participants due to staff shortages and the amount of work required, but we are confident the data could have been. Our most recent data linkage w</w:t>
      </w:r>
      <w:r w:rsidR="00D4301D" w:rsidRPr="000C56E0">
        <w:t>as</w:t>
      </w:r>
      <w:r w:rsidRPr="000C56E0">
        <w:t xml:space="preserve"> in the summer of 2021 for a B</w:t>
      </w:r>
      <w:r w:rsidR="00DE6900" w:rsidRPr="000C56E0">
        <w:t xml:space="preserve">ureau of </w:t>
      </w:r>
      <w:r w:rsidRPr="000C56E0">
        <w:t>J</w:t>
      </w:r>
      <w:r w:rsidR="00DE6900" w:rsidRPr="000C56E0">
        <w:t xml:space="preserve">ustice </w:t>
      </w:r>
      <w:r w:rsidRPr="000C56E0">
        <w:t>A</w:t>
      </w:r>
      <w:r w:rsidR="00DE6900" w:rsidRPr="000C56E0">
        <w:t>ssistance</w:t>
      </w:r>
      <w:r w:rsidRPr="000C56E0">
        <w:t xml:space="preserve"> Innovations in Reentry evaluation in which the UD team received </w:t>
      </w:r>
      <w:r w:rsidR="002C7ED5" w:rsidRPr="000C56E0">
        <w:t xml:space="preserve">and successfully integrated </w:t>
      </w:r>
      <w:r w:rsidRPr="000C56E0">
        <w:t>risk and demographic data, program participation data</w:t>
      </w:r>
      <w:r w:rsidR="00DE6900" w:rsidRPr="000C56E0">
        <w:t>,</w:t>
      </w:r>
      <w:r w:rsidRPr="000C56E0">
        <w:t xml:space="preserve"> and recidivism data. </w:t>
      </w:r>
      <w:r w:rsidR="008F3C4D" w:rsidRPr="000C56E0">
        <w:t>Data were provided for pr</w:t>
      </w:r>
      <w:r w:rsidR="00EC6147">
        <w:t xml:space="preserve">ogram participants as well as a comparison </w:t>
      </w:r>
      <w:r w:rsidR="008F3C4D" w:rsidRPr="000C56E0">
        <w:t xml:space="preserve">group that was matched on risk level and demographics. </w:t>
      </w:r>
      <w:r w:rsidRPr="000C56E0">
        <w:t xml:space="preserve">We are confident that </w:t>
      </w:r>
      <w:r w:rsidR="00DE6900" w:rsidRPr="000C56E0">
        <w:t xml:space="preserve">the </w:t>
      </w:r>
      <w:r w:rsidRPr="000C56E0">
        <w:t>data necessary for a full evaluation will be available.</w:t>
      </w:r>
      <w:r>
        <w:t xml:space="preserve"> </w:t>
      </w:r>
    </w:p>
    <w:p w14:paraId="0F1632F3" w14:textId="1A9E0AE8" w:rsidR="0079593E" w:rsidRPr="00CB4821" w:rsidRDefault="0079593E" w:rsidP="00623A7F">
      <w:pPr>
        <w:pStyle w:val="ListParagraph"/>
        <w:ind w:left="360"/>
      </w:pPr>
    </w:p>
    <w:p w14:paraId="3C152526" w14:textId="276A60C3" w:rsidR="00612E1E" w:rsidRPr="00CB4821" w:rsidRDefault="00612E1E" w:rsidP="00612E1E">
      <w:r w:rsidRPr="00CB4821">
        <w:t xml:space="preserve">To </w:t>
      </w:r>
      <w:r w:rsidR="003006B9">
        <w:t>help ensure the intervention described above would be well-defined, stable</w:t>
      </w:r>
      <w:r w:rsidR="00DE6900">
        <w:t>,</w:t>
      </w:r>
      <w:r w:rsidR="003006B9">
        <w:t xml:space="preserve"> and ready for a comprehensive outcome evaluation, several formative evaluation activities were undertaken with NCJRP support during Phase III of the NCJRP initiative. </w:t>
      </w:r>
      <w:r w:rsidR="003006B9" w:rsidRPr="00CB4821">
        <w:t xml:space="preserve">This enabled the Delaware team to address implementation issues and provide the UD research team an opportunity to conduct independent fidelity assessments and a small </w:t>
      </w:r>
      <w:r w:rsidR="003006B9" w:rsidRPr="00CB4821">
        <w:lastRenderedPageBreak/>
        <w:t xml:space="preserve">pilot data collection study to </w:t>
      </w:r>
      <w:r w:rsidR="00D064E4">
        <w:t>e</w:t>
      </w:r>
      <w:r w:rsidR="003006B9" w:rsidRPr="00CB4821">
        <w:t>nsure the data</w:t>
      </w:r>
      <w:r w:rsidR="008F5C48">
        <w:t xml:space="preserve"> needed to support an outcome evaluation was available</w:t>
      </w:r>
      <w:r w:rsidR="003006B9" w:rsidRPr="00CB4821">
        <w:t>.</w:t>
      </w:r>
      <w:r w:rsidR="00D064E4">
        <w:t xml:space="preserve"> </w:t>
      </w:r>
      <w:r w:rsidR="003006B9">
        <w:t>Th</w:t>
      </w:r>
      <w:r w:rsidR="00FB3CE6">
        <w:t xml:space="preserve">e </w:t>
      </w:r>
      <w:r w:rsidR="001B6D11">
        <w:t>formative evaluation methods and findings</w:t>
      </w:r>
      <w:r w:rsidR="00FB3CE6">
        <w:t xml:space="preserve"> are presented below</w:t>
      </w:r>
      <w:r w:rsidR="001B6D11">
        <w:t>.</w:t>
      </w:r>
    </w:p>
    <w:p w14:paraId="6714CDB2" w14:textId="77777777" w:rsidR="009155DA" w:rsidRPr="00CB4821" w:rsidRDefault="009155DA" w:rsidP="00612E1E"/>
    <w:p w14:paraId="4543802E" w14:textId="3F9F228E" w:rsidR="0045054C" w:rsidRPr="005943C7" w:rsidRDefault="0045054C" w:rsidP="00623A7F">
      <w:pPr>
        <w:rPr>
          <w:bCs/>
          <w:i/>
        </w:rPr>
      </w:pPr>
      <w:r w:rsidRPr="005943C7">
        <w:rPr>
          <w:bCs/>
          <w:i/>
        </w:rPr>
        <w:t xml:space="preserve">Phase </w:t>
      </w:r>
      <w:proofErr w:type="spellStart"/>
      <w:r w:rsidRPr="005943C7">
        <w:rPr>
          <w:bCs/>
          <w:i/>
        </w:rPr>
        <w:t>lll</w:t>
      </w:r>
      <w:proofErr w:type="spellEnd"/>
      <w:r w:rsidRPr="005943C7">
        <w:rPr>
          <w:bCs/>
          <w:i/>
        </w:rPr>
        <w:t xml:space="preserve"> </w:t>
      </w:r>
      <w:r w:rsidR="009B06C6">
        <w:rPr>
          <w:bCs/>
          <w:i/>
        </w:rPr>
        <w:t>Formative Evaluation</w:t>
      </w:r>
    </w:p>
    <w:p w14:paraId="1B32CD32" w14:textId="77CEF94A" w:rsidR="009F3979" w:rsidRPr="00CB4821" w:rsidRDefault="009F3979" w:rsidP="009F3979">
      <w:pPr>
        <w:rPr>
          <w:bCs/>
        </w:rPr>
      </w:pPr>
    </w:p>
    <w:p w14:paraId="5A3E887D" w14:textId="507DCC6E" w:rsidR="007141BC" w:rsidRPr="00CB4821" w:rsidRDefault="007B6D86" w:rsidP="009F3979">
      <w:pPr>
        <w:rPr>
          <w:bCs/>
        </w:rPr>
      </w:pPr>
      <w:r w:rsidRPr="00CB4821">
        <w:rPr>
          <w:bCs/>
        </w:rPr>
        <w:t xml:space="preserve">The Phase </w:t>
      </w:r>
      <w:proofErr w:type="spellStart"/>
      <w:r w:rsidRPr="00CB4821">
        <w:rPr>
          <w:bCs/>
        </w:rPr>
        <w:t>lll</w:t>
      </w:r>
      <w:proofErr w:type="spellEnd"/>
      <w:r w:rsidRPr="00CB4821">
        <w:rPr>
          <w:bCs/>
        </w:rPr>
        <w:t xml:space="preserve"> </w:t>
      </w:r>
      <w:r w:rsidR="00AA7F02">
        <w:rPr>
          <w:bCs/>
        </w:rPr>
        <w:t xml:space="preserve">formative evaluation </w:t>
      </w:r>
      <w:r w:rsidR="00020E26" w:rsidRPr="00CB4821">
        <w:rPr>
          <w:bCs/>
        </w:rPr>
        <w:t>effort involved</w:t>
      </w:r>
      <w:r w:rsidR="007141BC" w:rsidRPr="00CB4821">
        <w:rPr>
          <w:bCs/>
        </w:rPr>
        <w:t xml:space="preserve"> </w:t>
      </w:r>
      <w:r w:rsidR="00EA2B30" w:rsidRPr="00CB4821">
        <w:rPr>
          <w:bCs/>
        </w:rPr>
        <w:t>1) a</w:t>
      </w:r>
      <w:r w:rsidR="00AA7F02">
        <w:rPr>
          <w:bCs/>
        </w:rPr>
        <w:t>n</w:t>
      </w:r>
      <w:r w:rsidR="00EA2B30" w:rsidRPr="00CB4821">
        <w:rPr>
          <w:bCs/>
        </w:rPr>
        <w:t xml:space="preserve"> </w:t>
      </w:r>
      <w:r w:rsidR="007141BC" w:rsidRPr="00CB4821">
        <w:rPr>
          <w:bCs/>
          <w:u w:val="single"/>
        </w:rPr>
        <w:t>assessment</w:t>
      </w:r>
      <w:r w:rsidR="00EA2B30" w:rsidRPr="00CB4821">
        <w:rPr>
          <w:bCs/>
          <w:u w:val="single"/>
        </w:rPr>
        <w:t xml:space="preserve"> </w:t>
      </w:r>
      <w:r w:rsidR="00AA7F02">
        <w:rPr>
          <w:bCs/>
        </w:rPr>
        <w:t xml:space="preserve">of </w:t>
      </w:r>
      <w:r w:rsidR="0097470D">
        <w:rPr>
          <w:bCs/>
        </w:rPr>
        <w:t>intervention</w:t>
      </w:r>
      <w:r w:rsidR="007141BC" w:rsidRPr="00CB4821">
        <w:rPr>
          <w:bCs/>
        </w:rPr>
        <w:t xml:space="preserve"> implementation </w:t>
      </w:r>
      <w:r w:rsidR="00AA7F02">
        <w:rPr>
          <w:bCs/>
        </w:rPr>
        <w:t xml:space="preserve">fidelity; </w:t>
      </w:r>
      <w:r w:rsidR="008C5F57" w:rsidRPr="00CB4821">
        <w:rPr>
          <w:bCs/>
        </w:rPr>
        <w:t>and</w:t>
      </w:r>
      <w:r w:rsidR="00EA2B30" w:rsidRPr="00CB4821">
        <w:rPr>
          <w:bCs/>
        </w:rPr>
        <w:t xml:space="preserve"> 2) </w:t>
      </w:r>
      <w:r w:rsidR="007141BC" w:rsidRPr="00CB4821">
        <w:rPr>
          <w:bCs/>
        </w:rPr>
        <w:t xml:space="preserve">a </w:t>
      </w:r>
      <w:r w:rsidR="007141BC" w:rsidRPr="00CB4821">
        <w:rPr>
          <w:bCs/>
          <w:u w:val="single"/>
        </w:rPr>
        <w:t>pilot data collection study</w:t>
      </w:r>
      <w:r w:rsidR="007141BC" w:rsidRPr="00CB4821">
        <w:rPr>
          <w:bCs/>
        </w:rPr>
        <w:t xml:space="preserve"> to demonstrate the ability to </w:t>
      </w:r>
      <w:r w:rsidR="00E74BE0" w:rsidRPr="00CB4821">
        <w:rPr>
          <w:bCs/>
        </w:rPr>
        <w:t>assemble</w:t>
      </w:r>
      <w:r w:rsidR="007141BC" w:rsidRPr="00CB4821">
        <w:rPr>
          <w:bCs/>
        </w:rPr>
        <w:t xml:space="preserve"> the requisite data for </w:t>
      </w:r>
      <w:r w:rsidR="00D744F7" w:rsidRPr="00CB4821">
        <w:rPr>
          <w:bCs/>
        </w:rPr>
        <w:t xml:space="preserve">the outcome analyses. </w:t>
      </w:r>
    </w:p>
    <w:p w14:paraId="528645F6" w14:textId="77777777" w:rsidR="00424E4D" w:rsidRPr="00CB4821" w:rsidRDefault="00424E4D" w:rsidP="00424E4D">
      <w:pPr>
        <w:pStyle w:val="ListParagraph"/>
        <w:ind w:left="1800"/>
      </w:pPr>
    </w:p>
    <w:p w14:paraId="41A7DA7A" w14:textId="7F17369C" w:rsidR="00EA2B30" w:rsidRPr="00CB4821" w:rsidRDefault="00CE7907" w:rsidP="009F3979">
      <w:pPr>
        <w:rPr>
          <w:i/>
          <w:u w:val="single"/>
        </w:rPr>
      </w:pPr>
      <w:r>
        <w:rPr>
          <w:i/>
          <w:u w:val="single"/>
        </w:rPr>
        <w:br/>
      </w:r>
      <w:r>
        <w:rPr>
          <w:i/>
          <w:u w:val="single"/>
        </w:rPr>
        <w:br/>
      </w:r>
      <w:r>
        <w:rPr>
          <w:i/>
          <w:u w:val="single"/>
        </w:rPr>
        <w:br/>
      </w:r>
      <w:r w:rsidR="00EA2B30" w:rsidRPr="00CB4821">
        <w:rPr>
          <w:i/>
          <w:u w:val="single"/>
        </w:rPr>
        <w:t>Fidelity Assessment Study</w:t>
      </w:r>
    </w:p>
    <w:p w14:paraId="03C7D6E9" w14:textId="77777777" w:rsidR="00EA2B30" w:rsidRPr="00CB4821" w:rsidRDefault="00EA2B30" w:rsidP="009F3979">
      <w:pPr>
        <w:rPr>
          <w:i/>
        </w:rPr>
      </w:pPr>
    </w:p>
    <w:p w14:paraId="4EF34CE9" w14:textId="77777777" w:rsidR="00CC015C" w:rsidRPr="00730284" w:rsidRDefault="009F3979" w:rsidP="009F3979">
      <w:r w:rsidRPr="00730284">
        <w:t xml:space="preserve">Program fidelity </w:t>
      </w:r>
      <w:r w:rsidR="007B6D86" w:rsidRPr="00730284">
        <w:t>was</w:t>
      </w:r>
      <w:r w:rsidRPr="00730284">
        <w:t xml:space="preserve"> </w:t>
      </w:r>
      <w:r w:rsidR="00CC015C" w:rsidRPr="00730284">
        <w:t>determined using two approaches:</w:t>
      </w:r>
    </w:p>
    <w:p w14:paraId="37A01090" w14:textId="7B7F3068" w:rsidR="00CC015C" w:rsidRPr="00730284" w:rsidRDefault="00CC015C" w:rsidP="008E0DDD">
      <w:pPr>
        <w:pStyle w:val="ListParagraph"/>
        <w:numPr>
          <w:ilvl w:val="0"/>
          <w:numId w:val="5"/>
        </w:numPr>
      </w:pPr>
      <w:r w:rsidRPr="00730284">
        <w:t xml:space="preserve">Determine program fit for RNR </w:t>
      </w:r>
      <w:r w:rsidR="00315942" w:rsidRPr="00730284">
        <w:t>Program Tool for Adults (RNR Program Tool)</w:t>
      </w:r>
    </w:p>
    <w:p w14:paraId="429EC258" w14:textId="71B0B8DB" w:rsidR="00CC015C" w:rsidRPr="00730284" w:rsidRDefault="00CC015C" w:rsidP="00CC015C">
      <w:pPr>
        <w:pStyle w:val="ListParagraph"/>
        <w:numPr>
          <w:ilvl w:val="0"/>
          <w:numId w:val="5"/>
        </w:numPr>
      </w:pPr>
      <w:r w:rsidRPr="00730284">
        <w:t xml:space="preserve">Examine </w:t>
      </w:r>
      <w:r w:rsidR="00F26E17" w:rsidRPr="00730284">
        <w:t>intervention</w:t>
      </w:r>
      <w:r w:rsidRPr="00730284">
        <w:t xml:space="preserve"> implementation for fidelity to </w:t>
      </w:r>
      <w:r w:rsidR="00DE6900" w:rsidRPr="00730284">
        <w:t xml:space="preserve">the </w:t>
      </w:r>
      <w:r w:rsidR="00FA2560" w:rsidRPr="00730284">
        <w:t xml:space="preserve">program </w:t>
      </w:r>
      <w:r w:rsidRPr="00730284">
        <w:t xml:space="preserve">model. </w:t>
      </w:r>
    </w:p>
    <w:p w14:paraId="34FDF05D" w14:textId="77777777" w:rsidR="00CC015C" w:rsidRPr="00730284" w:rsidRDefault="00CC015C" w:rsidP="00CC015C">
      <w:pPr>
        <w:ind w:left="360"/>
      </w:pPr>
    </w:p>
    <w:p w14:paraId="37608DD8" w14:textId="05188B34" w:rsidR="00315942" w:rsidRPr="00730284" w:rsidRDefault="00315942" w:rsidP="005943C7">
      <w:r w:rsidRPr="00730284">
        <w:t xml:space="preserve">RNR Program Fit: </w:t>
      </w:r>
      <w:r w:rsidR="00363485" w:rsidRPr="00730284">
        <w:t xml:space="preserve">The RNR framework focuses on improving outcomes by encouraging the justice system to respond to its clients in a manner that is likely to yield better outcomes. </w:t>
      </w:r>
      <w:r w:rsidR="001F5F9A" w:rsidRPr="00730284">
        <w:t>The RNR Simulation Tool</w:t>
      </w:r>
      <w:r w:rsidRPr="00730284">
        <w:t>,</w:t>
      </w:r>
      <w:r w:rsidR="00071D8E" w:rsidRPr="00730284">
        <w:t xml:space="preserve"> created by</w:t>
      </w:r>
      <w:r w:rsidRPr="00730284">
        <w:t xml:space="preserve"> the Center for Advancing Correctional Excellence at George Mason University, </w:t>
      </w:r>
      <w:r w:rsidR="001F5F9A" w:rsidRPr="00730284">
        <w:t xml:space="preserve">is designed to assist justice and treatment agencies in determining what forms of programming will be most effective in reducing recidivism and improving outcomes within their population. It is </w:t>
      </w:r>
      <w:r w:rsidR="002B3F90">
        <w:t>composed</w:t>
      </w:r>
      <w:r w:rsidR="001F5F9A" w:rsidRPr="00730284">
        <w:t xml:space="preserve"> of three linkable portals that provide decision-support at the client (Assess an Individual), program (Program Tool for Adults), and system level (Assess Jurisdiction's Capacity).</w:t>
      </w:r>
      <w:r w:rsidR="00363485" w:rsidRPr="00730284">
        <w:t xml:space="preserve"> </w:t>
      </w:r>
    </w:p>
    <w:p w14:paraId="2E4D1660" w14:textId="77777777" w:rsidR="00315942" w:rsidRPr="00730284" w:rsidRDefault="00315942" w:rsidP="005943C7"/>
    <w:p w14:paraId="23B05F42" w14:textId="3234A428" w:rsidR="00CC015C" w:rsidRPr="00A72017" w:rsidRDefault="00363485" w:rsidP="005943C7">
      <w:pPr>
        <w:rPr>
          <w:rFonts w:ascii="Arial" w:hAnsi="Arial" w:cs="Arial"/>
          <w:color w:val="666666"/>
          <w:sz w:val="21"/>
          <w:szCs w:val="21"/>
        </w:rPr>
      </w:pPr>
      <w:r w:rsidRPr="00730284">
        <w:t xml:space="preserve">For purposes of </w:t>
      </w:r>
      <w:r w:rsidR="00315942" w:rsidRPr="00730284">
        <w:t>this analysis</w:t>
      </w:r>
      <w:r w:rsidRPr="00730284">
        <w:t>, the RN</w:t>
      </w:r>
      <w:r w:rsidR="00A014F2" w:rsidRPr="00730284">
        <w:t>R Program Tool for Adults</w:t>
      </w:r>
      <w:r w:rsidR="00315942" w:rsidRPr="00730284">
        <w:t xml:space="preserve"> </w:t>
      </w:r>
      <w:r w:rsidR="007B6D86" w:rsidRPr="00730284">
        <w:t xml:space="preserve">was examined to </w:t>
      </w:r>
      <w:r w:rsidR="009F3979" w:rsidRPr="00730284">
        <w:t xml:space="preserve">assess whether the overall </w:t>
      </w:r>
      <w:r w:rsidR="00547F30" w:rsidRPr="00730284">
        <w:t>intervention fit</w:t>
      </w:r>
      <w:r w:rsidR="009F3979" w:rsidRPr="00730284">
        <w:t xml:space="preserve"> the RNR framework. Both </w:t>
      </w:r>
      <w:r w:rsidR="0098608C" w:rsidRPr="00730284">
        <w:t xml:space="preserve">components </w:t>
      </w:r>
      <w:r w:rsidR="009F3979" w:rsidRPr="00730284">
        <w:t>adhere to RNR principles in concept, but the</w:t>
      </w:r>
      <w:r w:rsidR="00E74BE0" w:rsidRPr="00730284">
        <w:t xml:space="preserve"> </w:t>
      </w:r>
      <w:r w:rsidR="0098608C" w:rsidRPr="00730284">
        <w:t xml:space="preserve">RNR </w:t>
      </w:r>
      <w:r w:rsidR="009F3979" w:rsidRPr="00730284">
        <w:t xml:space="preserve">tool </w:t>
      </w:r>
      <w:r w:rsidR="0098608C" w:rsidRPr="00730284">
        <w:t xml:space="preserve">was </w:t>
      </w:r>
      <w:r w:rsidR="00771B5A" w:rsidRPr="00730284">
        <w:t xml:space="preserve">utilized to identify which RNR program grouping the CBT course fits within (for example, Group B for criminogenic </w:t>
      </w:r>
      <w:r w:rsidR="00CB4FF1" w:rsidRPr="00730284">
        <w:t>thinking</w:t>
      </w:r>
      <w:r w:rsidR="00771B5A" w:rsidRPr="00730284">
        <w:t xml:space="preserve"> vs. Group E for education and employment programming)</w:t>
      </w:r>
      <w:r w:rsidR="009F3979" w:rsidRPr="00730284">
        <w:t xml:space="preserve">. </w:t>
      </w:r>
      <w:r w:rsidR="00071D8E" w:rsidRPr="00730284">
        <w:t>Using</w:t>
      </w:r>
      <w:r w:rsidR="00CC015C" w:rsidRPr="00730284">
        <w:t xml:space="preserve"> elements </w:t>
      </w:r>
      <w:r w:rsidR="00171056" w:rsidRPr="00730284">
        <w:t>from the overall intervention</w:t>
      </w:r>
      <w:r w:rsidR="00071D8E" w:rsidRPr="00730284">
        <w:t>,</w:t>
      </w:r>
      <w:r w:rsidR="00CC015C" w:rsidRPr="00730284">
        <w:t xml:space="preserve"> the</w:t>
      </w:r>
      <w:r w:rsidR="00332AB2" w:rsidRPr="00730284">
        <w:t xml:space="preserve"> RNR Program Tool</w:t>
      </w:r>
      <w:r w:rsidR="00F26E17" w:rsidRPr="00730284">
        <w:t xml:space="preserve"> identified that t</w:t>
      </w:r>
      <w:r w:rsidR="00CC015C" w:rsidRPr="00730284">
        <w:t>he CBI-EMP</w:t>
      </w:r>
      <w:r w:rsidR="00332AB2" w:rsidRPr="00730284">
        <w:t xml:space="preserve"> </w:t>
      </w:r>
      <w:r w:rsidR="00407ED0" w:rsidRPr="00730284">
        <w:t xml:space="preserve">component </w:t>
      </w:r>
      <w:r w:rsidR="00332AB2" w:rsidRPr="00730284">
        <w:t xml:space="preserve">fit into Program Group B: </w:t>
      </w:r>
      <w:r w:rsidR="00407ED0" w:rsidRPr="00730284">
        <w:t xml:space="preserve">programs </w:t>
      </w:r>
      <w:r w:rsidR="00332AB2" w:rsidRPr="00730284">
        <w:t xml:space="preserve">focused on criminal thinking using cognitive restructuring techniques. The Five for Five </w:t>
      </w:r>
      <w:r w:rsidR="00DF272E" w:rsidRPr="00730284">
        <w:t xml:space="preserve">component </w:t>
      </w:r>
      <w:r w:rsidR="00332AB2" w:rsidRPr="00730284">
        <w:t xml:space="preserve">fell into Group E: </w:t>
      </w:r>
      <w:r w:rsidR="00407ED0" w:rsidRPr="00730284">
        <w:t>p</w:t>
      </w:r>
      <w:r w:rsidR="00332AB2" w:rsidRPr="00730284">
        <w:t>rograms that focus on life skills</w:t>
      </w:r>
      <w:r w:rsidR="00594822" w:rsidRPr="00730284">
        <w:t xml:space="preserve">. </w:t>
      </w:r>
      <w:r w:rsidR="00143B96" w:rsidRPr="00730284">
        <w:t>It should be noted that</w:t>
      </w:r>
      <w:r w:rsidR="00143B96" w:rsidRPr="00CB4821">
        <w:t xml:space="preserve"> the RNR tool only recommends the program that its algorithm deems will have the greatest impact on rearrest. </w:t>
      </w:r>
    </w:p>
    <w:p w14:paraId="612E6BCB" w14:textId="5B88C19C" w:rsidR="00332AB2" w:rsidRPr="00CB4821" w:rsidRDefault="00332AB2" w:rsidP="00332AB2">
      <w:pPr>
        <w:ind w:left="360"/>
      </w:pPr>
    </w:p>
    <w:p w14:paraId="28786E71" w14:textId="5ED16830" w:rsidR="00332AB2" w:rsidRPr="00CB4821" w:rsidRDefault="00332AB2" w:rsidP="005943C7">
      <w:r w:rsidRPr="00CB4821">
        <w:t>Both</w:t>
      </w:r>
      <w:r w:rsidR="00143B96" w:rsidRPr="00CB4821">
        <w:t xml:space="preserve"> of the above</w:t>
      </w:r>
      <w:r w:rsidRPr="00CB4821">
        <w:t xml:space="preserve"> RNR tool classifications were considered appropriate for the program being provided. </w:t>
      </w:r>
      <w:r w:rsidR="0097470D">
        <w:t xml:space="preserve">UD </w:t>
      </w:r>
      <w:r w:rsidRPr="00CB4821">
        <w:t xml:space="preserve">also examined whether persons referred to the programs were appropriately identified by the RNR tool as in need of that program. </w:t>
      </w:r>
    </w:p>
    <w:p w14:paraId="2326D5BC" w14:textId="49775A39" w:rsidR="00332AB2" w:rsidRPr="00CB4821" w:rsidRDefault="00332AB2" w:rsidP="00332AB2">
      <w:pPr>
        <w:ind w:left="360"/>
      </w:pPr>
    </w:p>
    <w:p w14:paraId="02CD1128" w14:textId="08FD1271" w:rsidR="00332AB2" w:rsidRPr="00CB4821" w:rsidRDefault="00332AB2" w:rsidP="005943C7">
      <w:r w:rsidRPr="00CB4821">
        <w:t xml:space="preserve">Two cohorts </w:t>
      </w:r>
      <w:r w:rsidR="00B069DD">
        <w:t xml:space="preserve">of </w:t>
      </w:r>
      <w:r w:rsidRPr="00CB4821">
        <w:t xml:space="preserve">CBI-EMP </w:t>
      </w:r>
      <w:r w:rsidR="003773C5">
        <w:t xml:space="preserve">participants </w:t>
      </w:r>
      <w:r w:rsidRPr="00CB4821">
        <w:t>totaling 17 persons</w:t>
      </w:r>
      <w:r w:rsidR="00407ED0">
        <w:t xml:space="preserve"> </w:t>
      </w:r>
      <w:r w:rsidR="00407ED0" w:rsidRPr="00CB4821">
        <w:t>were examined</w:t>
      </w:r>
      <w:r w:rsidR="00B069DD">
        <w:t>,</w:t>
      </w:r>
      <w:r w:rsidRPr="00CB4821">
        <w:t xml:space="preserve"> </w:t>
      </w:r>
      <w:r w:rsidR="00407ED0" w:rsidRPr="00CB4821">
        <w:t>of</w:t>
      </w:r>
      <w:r w:rsidRPr="00CB4821">
        <w:t xml:space="preserve"> those</w:t>
      </w:r>
      <w:r w:rsidR="00B069DD">
        <w:t>,</w:t>
      </w:r>
      <w:r w:rsidRPr="00CB4821">
        <w:t xml:space="preserve"> </w:t>
      </w:r>
      <w:r w:rsidR="00D064E4">
        <w:t>nine</w:t>
      </w:r>
      <w:r w:rsidR="00D064E4" w:rsidRPr="00CB4821">
        <w:t xml:space="preserve"> </w:t>
      </w:r>
      <w:r w:rsidRPr="00CB4821">
        <w:t>were classified as needing a Group B program</w:t>
      </w:r>
      <w:r w:rsidR="00281827">
        <w:t xml:space="preserve">, </w:t>
      </w:r>
      <w:r w:rsidRPr="00CB4821">
        <w:t xml:space="preserve">seven were </w:t>
      </w:r>
      <w:r w:rsidR="00D81C7B">
        <w:t xml:space="preserve">individuals convicted of </w:t>
      </w:r>
      <w:r w:rsidRPr="00CB4821">
        <w:lastRenderedPageBreak/>
        <w:t>sex</w:t>
      </w:r>
      <w:r w:rsidR="00D81C7B">
        <w:t>ual</w:t>
      </w:r>
      <w:r w:rsidRPr="00CB4821">
        <w:t xml:space="preserve"> </w:t>
      </w:r>
      <w:r w:rsidR="00D81C7B">
        <w:t>offense</w:t>
      </w:r>
      <w:r w:rsidRPr="00CB4821">
        <w:t xml:space="preserve">s placed in the program by </w:t>
      </w:r>
      <w:r w:rsidR="00407ED0">
        <w:t xml:space="preserve">the Delaware </w:t>
      </w:r>
      <w:r w:rsidRPr="00CB4821">
        <w:t>DOC</w:t>
      </w:r>
      <w:r w:rsidR="00281827">
        <w:t xml:space="preserve"> and fitting Group E. One </w:t>
      </w:r>
      <w:r w:rsidR="007F7D7C">
        <w:t xml:space="preserve">person </w:t>
      </w:r>
      <w:r w:rsidR="00281827">
        <w:t>did not fit</w:t>
      </w:r>
      <w:r w:rsidR="007F7D7C">
        <w:t xml:space="preserve"> into either group. </w:t>
      </w:r>
      <w:r w:rsidR="00E564EA" w:rsidRPr="00CB4821">
        <w:t xml:space="preserve">This </w:t>
      </w:r>
      <w:r w:rsidR="00281827">
        <w:t xml:space="preserve">individual </w:t>
      </w:r>
      <w:r w:rsidR="00E564EA" w:rsidRPr="00CB4821">
        <w:t>ha</w:t>
      </w:r>
      <w:r w:rsidR="00F84A38">
        <w:t>d</w:t>
      </w:r>
      <w:r w:rsidR="00E564EA" w:rsidRPr="00CB4821">
        <w:t xml:space="preserve"> been out of the workforce for a considerable period of time, and so </w:t>
      </w:r>
      <w:r w:rsidR="00D064E4">
        <w:t xml:space="preserve">Delaware </w:t>
      </w:r>
      <w:r w:rsidR="00E564EA" w:rsidRPr="00CB4821">
        <w:t xml:space="preserve">DOC counselors allowed them to attend </w:t>
      </w:r>
      <w:r w:rsidR="00407ED0">
        <w:t xml:space="preserve">the program </w:t>
      </w:r>
      <w:r w:rsidR="00E564EA" w:rsidRPr="00CB4821">
        <w:t xml:space="preserve">to strengthen their potential to retain employment. </w:t>
      </w:r>
      <w:r w:rsidR="00F242A9" w:rsidRPr="00CB4821">
        <w:t>All participa</w:t>
      </w:r>
      <w:r w:rsidR="00A97D11">
        <w:t>n</w:t>
      </w:r>
      <w:r w:rsidR="00F242A9" w:rsidRPr="00CB4821">
        <w:t xml:space="preserve">ts were </w:t>
      </w:r>
      <w:r w:rsidR="00407ED0">
        <w:t xml:space="preserve">deemed </w:t>
      </w:r>
      <w:r w:rsidR="006361FF">
        <w:t>high risk</w:t>
      </w:r>
      <w:r w:rsidR="00F242A9" w:rsidRPr="00CB4821">
        <w:t xml:space="preserve"> by </w:t>
      </w:r>
      <w:r w:rsidR="002C4D28">
        <w:t xml:space="preserve">the </w:t>
      </w:r>
      <w:r w:rsidR="00F242A9" w:rsidRPr="00CB4821">
        <w:t xml:space="preserve">LSI-R. </w:t>
      </w:r>
      <w:r w:rsidR="00E564EA" w:rsidRPr="00CB4821">
        <w:t xml:space="preserve">For evaluability purposes, </w:t>
      </w:r>
      <w:r w:rsidR="0039793D">
        <w:t xml:space="preserve">the Delaware </w:t>
      </w:r>
      <w:r w:rsidR="00E564EA" w:rsidRPr="00CB4821">
        <w:t xml:space="preserve">DOC was able to pull the RNR data for each individual, as well as programming and LSI-R data. </w:t>
      </w:r>
    </w:p>
    <w:p w14:paraId="18D23CED" w14:textId="77777777" w:rsidR="00CC015C" w:rsidRPr="00CB4821" w:rsidRDefault="00CC015C" w:rsidP="009F3979"/>
    <w:p w14:paraId="342C7E98" w14:textId="0C8DD3A7" w:rsidR="004F16E3" w:rsidRDefault="00F26E17" w:rsidP="005943C7">
      <w:r>
        <w:t xml:space="preserve">Fidelity to Model:  </w:t>
      </w:r>
      <w:r w:rsidR="009F3979" w:rsidRPr="00CB4821">
        <w:t>For the CBI-EMP</w:t>
      </w:r>
      <w:r w:rsidR="00B069DD">
        <w:t xml:space="preserve"> </w:t>
      </w:r>
      <w:r w:rsidR="0097470D">
        <w:t>component</w:t>
      </w:r>
      <w:r w:rsidR="00B069DD">
        <w:t>,</w:t>
      </w:r>
      <w:r w:rsidR="00143B96" w:rsidRPr="00CB4821">
        <w:t xml:space="preserve"> the UD research team</w:t>
      </w:r>
      <w:r w:rsidR="00D25FD0" w:rsidRPr="00CB4821">
        <w:t xml:space="preserve"> conduct</w:t>
      </w:r>
      <w:r w:rsidR="00143B96" w:rsidRPr="00CB4821">
        <w:t>ed</w:t>
      </w:r>
      <w:r w:rsidR="00D25FD0" w:rsidRPr="00CB4821">
        <w:t xml:space="preserve"> fidelity assessments of program delivery using a modified version of the </w:t>
      </w:r>
      <w:r w:rsidR="00CB4FF1" w:rsidRPr="00CB4821">
        <w:t xml:space="preserve">UC </w:t>
      </w:r>
      <w:r w:rsidR="00E74BE0" w:rsidRPr="00CB4821">
        <w:t>G</w:t>
      </w:r>
      <w:r w:rsidR="00CB4FF1" w:rsidRPr="00CB4821">
        <w:t>roup</w:t>
      </w:r>
      <w:r w:rsidR="00D25FD0" w:rsidRPr="00CB4821">
        <w:t xml:space="preserve"> </w:t>
      </w:r>
      <w:r w:rsidR="00E74BE0" w:rsidRPr="00CB4821">
        <w:t>O</w:t>
      </w:r>
      <w:r w:rsidR="00D25FD0" w:rsidRPr="00CB4821">
        <w:t xml:space="preserve">bservation </w:t>
      </w:r>
      <w:r w:rsidR="00E74BE0" w:rsidRPr="00CB4821">
        <w:t>T</w:t>
      </w:r>
      <w:r w:rsidR="00D25FD0" w:rsidRPr="00CB4821">
        <w:t>ool</w:t>
      </w:r>
      <w:r w:rsidR="00E74BE0" w:rsidRPr="00CB4821">
        <w:t xml:space="preserve"> (GOT)</w:t>
      </w:r>
      <w:r w:rsidR="00D25FD0" w:rsidRPr="00CB4821">
        <w:t xml:space="preserve">, </w:t>
      </w:r>
      <w:r w:rsidR="00C66C87">
        <w:t xml:space="preserve">which includes variables in five sections outlined in Table 1 below. The GOT </w:t>
      </w:r>
      <w:r w:rsidR="00D25FD0" w:rsidRPr="00CB4821">
        <w:t xml:space="preserve">was specifically designed for fidelity assessment of CBI-CC modules. </w:t>
      </w:r>
      <w:r w:rsidR="00F242A9" w:rsidRPr="00CB4821">
        <w:t>The UD team has conducted a</w:t>
      </w:r>
      <w:r w:rsidR="009851D7" w:rsidRPr="00CB4821">
        <w:t>dditional</w:t>
      </w:r>
      <w:r w:rsidR="00771B5A" w:rsidRPr="00CB4821">
        <w:t xml:space="preserve"> </w:t>
      </w:r>
      <w:r w:rsidR="009851D7" w:rsidRPr="00CB4821">
        <w:t xml:space="preserve">interrater reliability checks to </w:t>
      </w:r>
      <w:r w:rsidR="00771B5A" w:rsidRPr="00CB4821">
        <w:t>e</w:t>
      </w:r>
      <w:r w:rsidR="009851D7" w:rsidRPr="00CB4821">
        <w:t>nsure proper coding</w:t>
      </w:r>
      <w:r w:rsidR="00CB4FF1" w:rsidRPr="00CB4821">
        <w:t xml:space="preserve"> among those conducting assessments with the tool</w:t>
      </w:r>
      <w:r w:rsidR="009851D7" w:rsidRPr="00CB4821">
        <w:t>.</w:t>
      </w:r>
    </w:p>
    <w:p w14:paraId="2600744F" w14:textId="2A014A5D" w:rsidR="009F3979" w:rsidRPr="00CB4821" w:rsidRDefault="009851D7" w:rsidP="005943C7">
      <w:r w:rsidRPr="00CB4821">
        <w:t xml:space="preserve"> </w:t>
      </w:r>
    </w:p>
    <w:p w14:paraId="1FD04B56" w14:textId="4E507513" w:rsidR="00F242A9" w:rsidRPr="00CB4821" w:rsidRDefault="008E0DDD" w:rsidP="005943C7">
      <w:r>
        <w:t xml:space="preserve">UD </w:t>
      </w:r>
      <w:r w:rsidR="00F242A9" w:rsidRPr="00CB4821">
        <w:t xml:space="preserve">is currently evaluating </w:t>
      </w:r>
      <w:r w:rsidR="00071D8E">
        <w:t xml:space="preserve">effectiveness of the </w:t>
      </w:r>
      <w:r w:rsidR="00F242A9" w:rsidRPr="00CB4821">
        <w:t>CBI-CC</w:t>
      </w:r>
      <w:r w:rsidR="00071D8E">
        <w:t xml:space="preserve"> program</w:t>
      </w:r>
      <w:r w:rsidR="00F242A9" w:rsidRPr="00CB4821">
        <w:t xml:space="preserve"> through</w:t>
      </w:r>
      <w:r w:rsidR="00C07CE5">
        <w:t>out</w:t>
      </w:r>
      <w:r w:rsidR="00F242A9" w:rsidRPr="00CB4821">
        <w:t xml:space="preserve"> the state</w:t>
      </w:r>
      <w:r w:rsidR="00C07CE5">
        <w:t xml:space="preserve"> as part of</w:t>
      </w:r>
      <w:r w:rsidR="00F242A9" w:rsidRPr="00CB4821">
        <w:t xml:space="preserve"> a </w:t>
      </w:r>
      <w:r w:rsidR="00D6648A">
        <w:t>National Institute of Justice</w:t>
      </w:r>
      <w:r w:rsidR="00D6648A" w:rsidRPr="00CB4821">
        <w:t xml:space="preserve"> </w:t>
      </w:r>
      <w:r w:rsidR="00F242A9" w:rsidRPr="00CB4821">
        <w:t>funded study, so fidelity observations of the Core Curriculum</w:t>
      </w:r>
      <w:r w:rsidR="00D6648A">
        <w:t xml:space="preserve"> </w:t>
      </w:r>
      <w:r w:rsidR="00C07CE5">
        <w:t>were</w:t>
      </w:r>
      <w:r w:rsidR="00D6648A">
        <w:t xml:space="preserve"> already underway</w:t>
      </w:r>
      <w:r w:rsidR="00F242A9" w:rsidRPr="00CB4821">
        <w:t xml:space="preserve">. </w:t>
      </w:r>
      <w:r w:rsidR="002B3F90">
        <w:t>T</w:t>
      </w:r>
      <w:r w:rsidR="00F242A9" w:rsidRPr="00CB4821">
        <w:t>wo observations</w:t>
      </w:r>
      <w:r w:rsidR="002B3F90">
        <w:t xml:space="preserve"> were added</w:t>
      </w:r>
      <w:r w:rsidR="00F242A9" w:rsidRPr="00CB4821">
        <w:t xml:space="preserve"> of the CBI-EMP being implemented in the Plummer </w:t>
      </w:r>
      <w:r w:rsidR="00D6648A">
        <w:t>C</w:t>
      </w:r>
      <w:r w:rsidR="00F242A9" w:rsidRPr="00CB4821">
        <w:t xml:space="preserve">enter that will be the program </w:t>
      </w:r>
      <w:r w:rsidR="00D6648A">
        <w:t xml:space="preserve">utilized </w:t>
      </w:r>
      <w:r w:rsidR="00F242A9" w:rsidRPr="00CB4821">
        <w:t xml:space="preserve">in a proposed Phase </w:t>
      </w:r>
      <w:proofErr w:type="spellStart"/>
      <w:r w:rsidR="00F242A9" w:rsidRPr="00CB4821">
        <w:t>lV.</w:t>
      </w:r>
      <w:proofErr w:type="spellEnd"/>
      <w:r w:rsidR="00F242A9" w:rsidRPr="00CB4821">
        <w:t xml:space="preserve"> The person conducting the CBI-EMP is </w:t>
      </w:r>
      <w:r w:rsidR="0039793D">
        <w:t xml:space="preserve">a </w:t>
      </w:r>
      <w:r w:rsidR="00F242A9" w:rsidRPr="00CB4821">
        <w:t>certified trainer in CBI through the</w:t>
      </w:r>
      <w:r w:rsidR="007F7D7C">
        <w:t xml:space="preserve"> UC </w:t>
      </w:r>
      <w:r w:rsidR="00F242A9" w:rsidRPr="00CB4821">
        <w:t xml:space="preserve">process, so his fidelity scores are high, but not necessarily indicative of CBI implementation </w:t>
      </w:r>
      <w:r w:rsidR="00806DF7">
        <w:t xml:space="preserve">fidelity </w:t>
      </w:r>
      <w:r w:rsidR="00F242A9" w:rsidRPr="00CB4821">
        <w:t>across the state. For that reason</w:t>
      </w:r>
      <w:r w:rsidR="00E22A46">
        <w:t>,</w:t>
      </w:r>
      <w:r w:rsidR="00F242A9" w:rsidRPr="00CB4821">
        <w:t xml:space="preserve"> fidelity scores for the state </w:t>
      </w:r>
      <w:r w:rsidR="002B3F90">
        <w:t xml:space="preserve">were included </w:t>
      </w:r>
      <w:r w:rsidR="00F242A9" w:rsidRPr="00CB4821">
        <w:t xml:space="preserve">as a more accurate reflection of how </w:t>
      </w:r>
      <w:r w:rsidR="00E22A46">
        <w:t>the Delaware</w:t>
      </w:r>
      <w:r w:rsidR="00E22A46" w:rsidRPr="00CB4821">
        <w:t xml:space="preserve"> </w:t>
      </w:r>
      <w:r w:rsidR="00F242A9" w:rsidRPr="00CB4821">
        <w:t xml:space="preserve">DOC is implementing CBI. </w:t>
      </w:r>
    </w:p>
    <w:p w14:paraId="5CE78D16" w14:textId="77777777" w:rsidR="008E0DDD" w:rsidRDefault="008E0DDD" w:rsidP="005943C7"/>
    <w:p w14:paraId="6D271EB8" w14:textId="7151C327" w:rsidR="00F242A9" w:rsidRPr="00CB4821" w:rsidRDefault="00F242A9" w:rsidP="005943C7">
      <w:r w:rsidRPr="00CB4821">
        <w:t xml:space="preserve">Fidelity observations conducted in </w:t>
      </w:r>
      <w:r w:rsidR="0039793D">
        <w:t>eight</w:t>
      </w:r>
      <w:r w:rsidR="0039793D" w:rsidRPr="00CB4821">
        <w:t xml:space="preserve"> </w:t>
      </w:r>
      <w:r w:rsidRPr="00CB4821">
        <w:t>different C</w:t>
      </w:r>
      <w:r w:rsidR="004F16E3">
        <w:t>BI</w:t>
      </w:r>
      <w:r w:rsidR="008E0DDD">
        <w:t>-CC</w:t>
      </w:r>
      <w:r w:rsidRPr="00CB4821">
        <w:t xml:space="preserve"> classes offered in </w:t>
      </w:r>
      <w:r w:rsidR="0039793D">
        <w:t>three</w:t>
      </w:r>
      <w:r w:rsidR="0039793D" w:rsidRPr="00CB4821">
        <w:t xml:space="preserve"> </w:t>
      </w:r>
      <w:r w:rsidRPr="00CB4821">
        <w:t>different correctional facilities in Delaware yielded similar results. A majority of the skill sections scored 1 or higher, indicating that more favorable indicators were observed compared to unfavorable indicators during the groups. The sections that maintained fidelity satisfactorily included the “A.3 Manual” and “E.1 Respect</w:t>
      </w:r>
      <w:r w:rsidR="00D469EE">
        <w:t>.</w:t>
      </w:r>
      <w:r w:rsidRPr="00CB4821">
        <w:t xml:space="preserve">” </w:t>
      </w:r>
      <w:r w:rsidR="00D469EE">
        <w:t>B</w:t>
      </w:r>
      <w:r w:rsidRPr="00CB4821">
        <w:t>oth of these categories scored 2s (all favorable criteria met) across all observed groups. This indicated that all facilitators used the manual in class, included all components of the session, and communicated respectfully with all participants. Additionally, 87.5</w:t>
      </w:r>
      <w:r w:rsidR="00A44ECE">
        <w:t xml:space="preserve"> percent</w:t>
      </w:r>
      <w:r w:rsidRPr="00CB4821">
        <w:t xml:space="preserve"> of observed facilitators practiced active listening skills and utilized visual aids satisfactorily. The </w:t>
      </w:r>
      <w:r w:rsidR="00CB4534">
        <w:t>facilitators’</w:t>
      </w:r>
      <w:r w:rsidR="00CB4534" w:rsidRPr="00CB4821">
        <w:t xml:space="preserve"> </w:t>
      </w:r>
      <w:r w:rsidRPr="00CB4821">
        <w:t>most favorable skill sets fall in the communication area, which represents strong respect, rapport, listening, and clarity skills</w:t>
      </w:r>
      <w:r w:rsidR="00D469EE" w:rsidRPr="00CB4821">
        <w:t xml:space="preserve">. </w:t>
      </w:r>
      <w:r w:rsidR="00D469EE">
        <w:br/>
      </w:r>
    </w:p>
    <w:p w14:paraId="70FED112" w14:textId="6497D1DE" w:rsidR="00E63A02" w:rsidRPr="00CB4821" w:rsidRDefault="00E63A02" w:rsidP="005943C7">
      <w:r w:rsidRPr="00B357BC">
        <w:t xml:space="preserve">Table 1 below </w:t>
      </w:r>
      <w:r w:rsidR="00B357BC" w:rsidRPr="00B357BC">
        <w:t>presents the number and percentage of CBI facilitators whose performance was rated as missed opportunity, needs improvement or satisfactory across five performance dimensions.</w:t>
      </w:r>
    </w:p>
    <w:p w14:paraId="10243FCB" w14:textId="4525483A" w:rsidR="00F242A9" w:rsidRPr="0012052E" w:rsidRDefault="00F242A9" w:rsidP="00F242A9">
      <w:pPr>
        <w:ind w:firstLine="720"/>
        <w:rPr>
          <w:rFonts w:cs="Arial"/>
        </w:rPr>
      </w:pPr>
    </w:p>
    <w:p w14:paraId="1F5E089B" w14:textId="4C6184F3" w:rsidR="00F242A9" w:rsidRPr="0012052E" w:rsidRDefault="00E63A02" w:rsidP="00F242A9">
      <w:pPr>
        <w:rPr>
          <w:rFonts w:cs="Arial"/>
          <w:b/>
        </w:rPr>
      </w:pPr>
      <w:r w:rsidRPr="0012052E">
        <w:rPr>
          <w:rFonts w:cs="Arial"/>
          <w:b/>
        </w:rPr>
        <w:t>T</w:t>
      </w:r>
      <w:r w:rsidR="00281827">
        <w:rPr>
          <w:rFonts w:cs="Arial"/>
          <w:b/>
        </w:rPr>
        <w:t>able</w:t>
      </w:r>
      <w:r w:rsidRPr="0012052E">
        <w:rPr>
          <w:rFonts w:cs="Arial"/>
          <w:b/>
        </w:rPr>
        <w:t xml:space="preserve"> 1: Fidelity Scores on DE CBI Intervention, 2021 </w:t>
      </w:r>
    </w:p>
    <w:tbl>
      <w:tblPr>
        <w:tblW w:w="8552" w:type="dxa"/>
        <w:tblLook w:val="04A0" w:firstRow="1" w:lastRow="0" w:firstColumn="1" w:lastColumn="0" w:noHBand="0" w:noVBand="1"/>
      </w:tblPr>
      <w:tblGrid>
        <w:gridCol w:w="4317"/>
        <w:gridCol w:w="1224"/>
        <w:gridCol w:w="3011"/>
      </w:tblGrid>
      <w:tr w:rsidR="00F242A9" w:rsidRPr="00CB4821" w14:paraId="5532E2E0" w14:textId="77777777" w:rsidTr="00F242A9">
        <w:trPr>
          <w:trHeight w:hRule="exact" w:val="322"/>
        </w:trPr>
        <w:tc>
          <w:tcPr>
            <w:tcW w:w="8552" w:type="dxa"/>
            <w:gridSpan w:val="3"/>
            <w:tcBorders>
              <w:top w:val="single" w:sz="4" w:space="0" w:color="auto"/>
              <w:left w:val="nil"/>
              <w:bottom w:val="single" w:sz="4" w:space="0" w:color="auto"/>
              <w:right w:val="nil"/>
            </w:tcBorders>
            <w:shd w:val="clear" w:color="auto" w:fill="auto"/>
            <w:noWrap/>
            <w:vAlign w:val="bottom"/>
            <w:hideMark/>
          </w:tcPr>
          <w:p w14:paraId="757CF0E8" w14:textId="7FC4A573" w:rsidR="00F242A9" w:rsidRPr="0012052E" w:rsidRDefault="00F242A9" w:rsidP="00F242A9">
            <w:pPr>
              <w:jc w:val="center"/>
              <w:rPr>
                <w:rFonts w:eastAsia="Times New Roman" w:cs="Arial"/>
                <w:b/>
                <w:bCs/>
                <w:color w:val="000000"/>
              </w:rPr>
            </w:pPr>
            <w:r w:rsidRPr="0012052E">
              <w:rPr>
                <w:rFonts w:eastAsia="Times New Roman" w:cs="Arial"/>
                <w:b/>
                <w:bCs/>
                <w:color w:val="000000"/>
              </w:rPr>
              <w:t>Section A- Group Structure Format</w:t>
            </w:r>
          </w:p>
        </w:tc>
      </w:tr>
      <w:tr w:rsidR="00F242A9" w:rsidRPr="00CB4821" w14:paraId="0726184C" w14:textId="77777777" w:rsidTr="00F242A9">
        <w:trPr>
          <w:trHeight w:hRule="exact" w:val="322"/>
        </w:trPr>
        <w:tc>
          <w:tcPr>
            <w:tcW w:w="4317" w:type="dxa"/>
            <w:tcBorders>
              <w:top w:val="single" w:sz="4" w:space="0" w:color="auto"/>
              <w:left w:val="nil"/>
              <w:bottom w:val="nil"/>
              <w:right w:val="nil"/>
            </w:tcBorders>
            <w:shd w:val="clear" w:color="auto" w:fill="auto"/>
            <w:noWrap/>
            <w:vAlign w:val="bottom"/>
            <w:hideMark/>
          </w:tcPr>
          <w:p w14:paraId="1C36891D" w14:textId="77777777" w:rsidR="00F242A9" w:rsidRPr="0012052E" w:rsidRDefault="00F242A9" w:rsidP="00F242A9">
            <w:pPr>
              <w:rPr>
                <w:rFonts w:eastAsia="Times New Roman" w:cs="Arial"/>
              </w:rPr>
            </w:pPr>
            <w:r w:rsidRPr="0012052E">
              <w:rPr>
                <w:rFonts w:eastAsia="Times New Roman" w:cs="Arial"/>
                <w:b/>
                <w:bCs/>
                <w:color w:val="000000"/>
                <w:u w:val="single"/>
              </w:rPr>
              <w:t>Variables</w:t>
            </w:r>
          </w:p>
        </w:tc>
        <w:tc>
          <w:tcPr>
            <w:tcW w:w="1224" w:type="dxa"/>
            <w:tcBorders>
              <w:top w:val="single" w:sz="4" w:space="0" w:color="auto"/>
              <w:left w:val="nil"/>
              <w:bottom w:val="nil"/>
              <w:right w:val="nil"/>
            </w:tcBorders>
            <w:shd w:val="clear" w:color="auto" w:fill="auto"/>
            <w:noWrap/>
            <w:vAlign w:val="bottom"/>
            <w:hideMark/>
          </w:tcPr>
          <w:p w14:paraId="7336D9ED" w14:textId="77777777" w:rsidR="00F242A9" w:rsidRPr="0012052E" w:rsidRDefault="00F242A9" w:rsidP="00F242A9">
            <w:pPr>
              <w:jc w:val="right"/>
              <w:rPr>
                <w:rFonts w:eastAsia="Times New Roman" w:cs="Arial"/>
                <w:b/>
                <w:bCs/>
                <w:color w:val="000000"/>
                <w:u w:val="single"/>
              </w:rPr>
            </w:pPr>
            <w:r w:rsidRPr="0012052E">
              <w:rPr>
                <w:rFonts w:eastAsia="Times New Roman" w:cs="Arial"/>
                <w:b/>
                <w:bCs/>
                <w:color w:val="000000"/>
                <w:u w:val="single"/>
              </w:rPr>
              <w:t>N</w:t>
            </w:r>
          </w:p>
        </w:tc>
        <w:tc>
          <w:tcPr>
            <w:tcW w:w="3011" w:type="dxa"/>
            <w:tcBorders>
              <w:top w:val="single" w:sz="4" w:space="0" w:color="auto"/>
              <w:left w:val="nil"/>
              <w:bottom w:val="nil"/>
              <w:right w:val="nil"/>
            </w:tcBorders>
            <w:shd w:val="clear" w:color="auto" w:fill="auto"/>
            <w:noWrap/>
            <w:vAlign w:val="bottom"/>
            <w:hideMark/>
          </w:tcPr>
          <w:p w14:paraId="1A534260" w14:textId="77777777" w:rsidR="00F242A9" w:rsidRPr="0012052E" w:rsidRDefault="00F242A9" w:rsidP="00F242A9">
            <w:pPr>
              <w:jc w:val="center"/>
              <w:rPr>
                <w:rFonts w:eastAsia="Times New Roman" w:cs="Arial"/>
                <w:b/>
                <w:bCs/>
                <w:color w:val="000000"/>
                <w:u w:val="single"/>
              </w:rPr>
            </w:pPr>
            <w:r w:rsidRPr="0012052E">
              <w:rPr>
                <w:rFonts w:eastAsia="Times New Roman" w:cs="Arial"/>
                <w:b/>
                <w:bCs/>
                <w:color w:val="000000"/>
                <w:u w:val="single"/>
              </w:rPr>
              <w:t>Percent</w:t>
            </w:r>
          </w:p>
        </w:tc>
      </w:tr>
      <w:tr w:rsidR="00F242A9" w:rsidRPr="00CB4821" w14:paraId="2DD50B4A" w14:textId="77777777" w:rsidTr="00F242A9">
        <w:trPr>
          <w:trHeight w:hRule="exact" w:val="322"/>
        </w:trPr>
        <w:tc>
          <w:tcPr>
            <w:tcW w:w="4317" w:type="dxa"/>
            <w:tcBorders>
              <w:top w:val="nil"/>
              <w:left w:val="nil"/>
              <w:bottom w:val="nil"/>
              <w:right w:val="nil"/>
            </w:tcBorders>
            <w:shd w:val="clear" w:color="auto" w:fill="auto"/>
            <w:noWrap/>
            <w:vAlign w:val="bottom"/>
            <w:hideMark/>
          </w:tcPr>
          <w:p w14:paraId="5B7ED0A8" w14:textId="0D4142E3" w:rsidR="00F242A9" w:rsidRPr="0012052E" w:rsidRDefault="00D469EE" w:rsidP="00F242A9">
            <w:pPr>
              <w:rPr>
                <w:rFonts w:eastAsia="Times New Roman" w:cs="Arial"/>
                <w:b/>
                <w:bCs/>
                <w:color w:val="000000"/>
              </w:rPr>
            </w:pPr>
            <w:r w:rsidRPr="0012052E">
              <w:rPr>
                <w:rFonts w:eastAsia="Times New Roman" w:cs="Arial"/>
                <w:b/>
                <w:bCs/>
                <w:color w:val="000000"/>
              </w:rPr>
              <w:lastRenderedPageBreak/>
              <w:t>A.1 Appropriate</w:t>
            </w:r>
            <w:r w:rsidR="00F242A9" w:rsidRPr="0012052E">
              <w:rPr>
                <w:rFonts w:eastAsia="Times New Roman" w:cs="Arial"/>
                <w:b/>
                <w:bCs/>
                <w:color w:val="000000"/>
              </w:rPr>
              <w:t xml:space="preserve"> Setting</w:t>
            </w:r>
          </w:p>
        </w:tc>
        <w:tc>
          <w:tcPr>
            <w:tcW w:w="1224" w:type="dxa"/>
            <w:tcBorders>
              <w:top w:val="nil"/>
              <w:left w:val="nil"/>
              <w:bottom w:val="nil"/>
              <w:right w:val="nil"/>
            </w:tcBorders>
            <w:shd w:val="clear" w:color="auto" w:fill="auto"/>
            <w:noWrap/>
            <w:vAlign w:val="bottom"/>
            <w:hideMark/>
          </w:tcPr>
          <w:p w14:paraId="2B17ADF3" w14:textId="77777777" w:rsidR="00F242A9" w:rsidRPr="0012052E" w:rsidRDefault="00F242A9" w:rsidP="00F242A9">
            <w:pPr>
              <w:jc w:val="right"/>
              <w:rPr>
                <w:rFonts w:eastAsia="Times New Roman" w:cs="Arial"/>
                <w:b/>
                <w:bCs/>
                <w:color w:val="000000"/>
              </w:rPr>
            </w:pPr>
          </w:p>
        </w:tc>
        <w:tc>
          <w:tcPr>
            <w:tcW w:w="3011" w:type="dxa"/>
            <w:tcBorders>
              <w:top w:val="nil"/>
              <w:left w:val="nil"/>
              <w:bottom w:val="nil"/>
              <w:right w:val="nil"/>
            </w:tcBorders>
            <w:shd w:val="clear" w:color="auto" w:fill="auto"/>
            <w:noWrap/>
            <w:vAlign w:val="bottom"/>
            <w:hideMark/>
          </w:tcPr>
          <w:p w14:paraId="467912DA" w14:textId="77777777" w:rsidR="00F242A9" w:rsidRPr="0012052E" w:rsidRDefault="00F242A9" w:rsidP="00F242A9">
            <w:pPr>
              <w:jc w:val="center"/>
              <w:rPr>
                <w:rFonts w:eastAsia="Times New Roman" w:cs="Arial"/>
              </w:rPr>
            </w:pPr>
          </w:p>
        </w:tc>
      </w:tr>
      <w:tr w:rsidR="00F242A9" w:rsidRPr="00CB4821" w14:paraId="368823BF" w14:textId="77777777" w:rsidTr="00F242A9">
        <w:trPr>
          <w:trHeight w:hRule="exact" w:val="322"/>
        </w:trPr>
        <w:tc>
          <w:tcPr>
            <w:tcW w:w="4317" w:type="dxa"/>
            <w:tcBorders>
              <w:top w:val="nil"/>
              <w:left w:val="nil"/>
              <w:bottom w:val="nil"/>
              <w:right w:val="nil"/>
            </w:tcBorders>
            <w:shd w:val="clear" w:color="auto" w:fill="auto"/>
            <w:noWrap/>
            <w:vAlign w:val="bottom"/>
            <w:hideMark/>
          </w:tcPr>
          <w:p w14:paraId="611EE468" w14:textId="77777777" w:rsidR="00F242A9" w:rsidRPr="0012052E" w:rsidRDefault="00F242A9" w:rsidP="00F242A9">
            <w:pPr>
              <w:ind w:left="432"/>
              <w:rPr>
                <w:rFonts w:eastAsia="Times New Roman" w:cs="Arial"/>
                <w:color w:val="000000"/>
              </w:rPr>
            </w:pPr>
            <w:r w:rsidRPr="0012052E">
              <w:rPr>
                <w:rFonts w:eastAsia="Times New Roman" w:cs="Arial"/>
                <w:color w:val="000000"/>
              </w:rPr>
              <w:t>Missed Opportunity</w:t>
            </w:r>
          </w:p>
        </w:tc>
        <w:tc>
          <w:tcPr>
            <w:tcW w:w="1224" w:type="dxa"/>
            <w:tcBorders>
              <w:top w:val="nil"/>
              <w:left w:val="nil"/>
              <w:bottom w:val="nil"/>
              <w:right w:val="nil"/>
            </w:tcBorders>
            <w:shd w:val="clear" w:color="auto" w:fill="auto"/>
            <w:noWrap/>
            <w:vAlign w:val="bottom"/>
            <w:hideMark/>
          </w:tcPr>
          <w:p w14:paraId="792D5167" w14:textId="77777777" w:rsidR="00F242A9" w:rsidRPr="0012052E" w:rsidRDefault="00F242A9" w:rsidP="00F242A9">
            <w:pPr>
              <w:jc w:val="right"/>
              <w:rPr>
                <w:rFonts w:eastAsia="Times New Roman" w:cs="Arial"/>
                <w:color w:val="000000"/>
              </w:rPr>
            </w:pPr>
            <w:r w:rsidRPr="0012052E">
              <w:rPr>
                <w:rFonts w:eastAsia="Times New Roman" w:cs="Arial"/>
                <w:color w:val="000000"/>
              </w:rPr>
              <w:t>0</w:t>
            </w:r>
          </w:p>
        </w:tc>
        <w:tc>
          <w:tcPr>
            <w:tcW w:w="3011" w:type="dxa"/>
            <w:tcBorders>
              <w:top w:val="nil"/>
              <w:left w:val="nil"/>
              <w:bottom w:val="nil"/>
              <w:right w:val="nil"/>
            </w:tcBorders>
            <w:shd w:val="clear" w:color="auto" w:fill="auto"/>
            <w:noWrap/>
            <w:vAlign w:val="bottom"/>
            <w:hideMark/>
          </w:tcPr>
          <w:p w14:paraId="5A98E4A3" w14:textId="77777777" w:rsidR="00F242A9" w:rsidRPr="0012052E" w:rsidRDefault="00F242A9" w:rsidP="00F242A9">
            <w:pPr>
              <w:jc w:val="center"/>
              <w:rPr>
                <w:rFonts w:eastAsia="Times New Roman" w:cs="Arial"/>
                <w:color w:val="000000"/>
              </w:rPr>
            </w:pPr>
            <w:r w:rsidRPr="0012052E">
              <w:rPr>
                <w:rFonts w:eastAsia="Times New Roman" w:cs="Arial"/>
                <w:color w:val="000000"/>
              </w:rPr>
              <w:t>0.0</w:t>
            </w:r>
          </w:p>
        </w:tc>
      </w:tr>
      <w:tr w:rsidR="00F242A9" w:rsidRPr="00CB4821" w14:paraId="21F69DEF" w14:textId="77777777" w:rsidTr="00F242A9">
        <w:trPr>
          <w:trHeight w:hRule="exact" w:val="322"/>
        </w:trPr>
        <w:tc>
          <w:tcPr>
            <w:tcW w:w="4317" w:type="dxa"/>
            <w:tcBorders>
              <w:top w:val="nil"/>
              <w:left w:val="nil"/>
              <w:bottom w:val="nil"/>
              <w:right w:val="nil"/>
            </w:tcBorders>
            <w:shd w:val="clear" w:color="auto" w:fill="auto"/>
            <w:noWrap/>
            <w:vAlign w:val="bottom"/>
            <w:hideMark/>
          </w:tcPr>
          <w:p w14:paraId="1FD02AC2" w14:textId="77777777" w:rsidR="00F242A9" w:rsidRPr="0012052E" w:rsidRDefault="00F242A9" w:rsidP="00F242A9">
            <w:pPr>
              <w:ind w:left="432"/>
              <w:rPr>
                <w:rFonts w:eastAsia="Times New Roman" w:cs="Arial"/>
                <w:color w:val="000000"/>
              </w:rPr>
            </w:pPr>
            <w:r w:rsidRPr="0012052E">
              <w:rPr>
                <w:rFonts w:eastAsia="Times New Roman" w:cs="Arial"/>
                <w:color w:val="000000"/>
              </w:rPr>
              <w:t>Needs Improvement</w:t>
            </w:r>
          </w:p>
        </w:tc>
        <w:tc>
          <w:tcPr>
            <w:tcW w:w="1224" w:type="dxa"/>
            <w:tcBorders>
              <w:top w:val="nil"/>
              <w:left w:val="nil"/>
              <w:bottom w:val="nil"/>
              <w:right w:val="nil"/>
            </w:tcBorders>
            <w:shd w:val="clear" w:color="auto" w:fill="auto"/>
            <w:noWrap/>
            <w:vAlign w:val="bottom"/>
            <w:hideMark/>
          </w:tcPr>
          <w:p w14:paraId="10051C30" w14:textId="77777777" w:rsidR="00F242A9" w:rsidRPr="0012052E" w:rsidRDefault="00F242A9" w:rsidP="00F242A9">
            <w:pPr>
              <w:jc w:val="right"/>
              <w:rPr>
                <w:rFonts w:eastAsia="Times New Roman" w:cs="Arial"/>
                <w:color w:val="000000"/>
              </w:rPr>
            </w:pPr>
            <w:r w:rsidRPr="0012052E">
              <w:rPr>
                <w:rFonts w:eastAsia="Times New Roman" w:cs="Arial"/>
                <w:color w:val="000000"/>
              </w:rPr>
              <w:t>8</w:t>
            </w:r>
          </w:p>
        </w:tc>
        <w:tc>
          <w:tcPr>
            <w:tcW w:w="3011" w:type="dxa"/>
            <w:tcBorders>
              <w:top w:val="nil"/>
              <w:left w:val="nil"/>
              <w:bottom w:val="nil"/>
              <w:right w:val="nil"/>
            </w:tcBorders>
            <w:shd w:val="clear" w:color="auto" w:fill="auto"/>
            <w:noWrap/>
            <w:vAlign w:val="bottom"/>
            <w:hideMark/>
          </w:tcPr>
          <w:p w14:paraId="2F170A65" w14:textId="77777777" w:rsidR="00F242A9" w:rsidRPr="0012052E" w:rsidRDefault="00F242A9" w:rsidP="00F242A9">
            <w:pPr>
              <w:jc w:val="center"/>
              <w:rPr>
                <w:rFonts w:eastAsia="Times New Roman" w:cs="Arial"/>
                <w:color w:val="000000"/>
              </w:rPr>
            </w:pPr>
            <w:r w:rsidRPr="0012052E">
              <w:rPr>
                <w:rFonts w:eastAsia="Times New Roman" w:cs="Arial"/>
                <w:color w:val="000000"/>
              </w:rPr>
              <w:t>100.0</w:t>
            </w:r>
          </w:p>
        </w:tc>
      </w:tr>
      <w:tr w:rsidR="00F242A9" w:rsidRPr="00CB4821" w14:paraId="346DB8C7" w14:textId="77777777" w:rsidTr="00F242A9">
        <w:trPr>
          <w:trHeight w:hRule="exact" w:val="322"/>
        </w:trPr>
        <w:tc>
          <w:tcPr>
            <w:tcW w:w="4317" w:type="dxa"/>
            <w:tcBorders>
              <w:top w:val="nil"/>
              <w:left w:val="nil"/>
              <w:bottom w:val="nil"/>
              <w:right w:val="nil"/>
            </w:tcBorders>
            <w:shd w:val="clear" w:color="auto" w:fill="auto"/>
            <w:noWrap/>
            <w:vAlign w:val="bottom"/>
            <w:hideMark/>
          </w:tcPr>
          <w:p w14:paraId="0D159A1E" w14:textId="77777777" w:rsidR="00F242A9" w:rsidRPr="0012052E" w:rsidRDefault="00F242A9" w:rsidP="00F242A9">
            <w:pPr>
              <w:ind w:left="432"/>
              <w:rPr>
                <w:rFonts w:eastAsia="Times New Roman" w:cs="Arial"/>
                <w:color w:val="000000"/>
              </w:rPr>
            </w:pPr>
            <w:r w:rsidRPr="0012052E">
              <w:rPr>
                <w:rFonts w:eastAsia="Times New Roman" w:cs="Arial"/>
                <w:color w:val="000000"/>
              </w:rPr>
              <w:t>Satisfactory</w:t>
            </w:r>
          </w:p>
        </w:tc>
        <w:tc>
          <w:tcPr>
            <w:tcW w:w="1224" w:type="dxa"/>
            <w:tcBorders>
              <w:top w:val="nil"/>
              <w:left w:val="nil"/>
              <w:bottom w:val="nil"/>
              <w:right w:val="nil"/>
            </w:tcBorders>
            <w:shd w:val="clear" w:color="auto" w:fill="auto"/>
            <w:noWrap/>
            <w:vAlign w:val="bottom"/>
            <w:hideMark/>
          </w:tcPr>
          <w:p w14:paraId="10C61E88" w14:textId="77777777" w:rsidR="00F242A9" w:rsidRPr="0012052E" w:rsidRDefault="00F242A9" w:rsidP="00F242A9">
            <w:pPr>
              <w:jc w:val="right"/>
              <w:rPr>
                <w:rFonts w:eastAsia="Times New Roman" w:cs="Arial"/>
                <w:color w:val="000000"/>
              </w:rPr>
            </w:pPr>
            <w:r w:rsidRPr="0012052E">
              <w:rPr>
                <w:rFonts w:eastAsia="Times New Roman" w:cs="Arial"/>
                <w:color w:val="000000"/>
              </w:rPr>
              <w:t>0</w:t>
            </w:r>
          </w:p>
        </w:tc>
        <w:tc>
          <w:tcPr>
            <w:tcW w:w="3011" w:type="dxa"/>
            <w:tcBorders>
              <w:top w:val="nil"/>
              <w:left w:val="nil"/>
              <w:bottom w:val="nil"/>
              <w:right w:val="nil"/>
            </w:tcBorders>
            <w:shd w:val="clear" w:color="auto" w:fill="auto"/>
            <w:noWrap/>
            <w:vAlign w:val="bottom"/>
            <w:hideMark/>
          </w:tcPr>
          <w:p w14:paraId="1B8E12A3" w14:textId="77777777" w:rsidR="00F242A9" w:rsidRPr="0012052E" w:rsidRDefault="00F242A9" w:rsidP="00F242A9">
            <w:pPr>
              <w:jc w:val="center"/>
              <w:rPr>
                <w:rFonts w:eastAsia="Times New Roman" w:cs="Arial"/>
                <w:color w:val="000000"/>
              </w:rPr>
            </w:pPr>
            <w:r w:rsidRPr="0012052E">
              <w:rPr>
                <w:rFonts w:eastAsia="Times New Roman" w:cs="Arial"/>
                <w:color w:val="000000"/>
              </w:rPr>
              <w:t>0.0</w:t>
            </w:r>
          </w:p>
        </w:tc>
      </w:tr>
      <w:tr w:rsidR="00F242A9" w:rsidRPr="00CB4821" w14:paraId="324AE972" w14:textId="77777777" w:rsidTr="00F242A9">
        <w:trPr>
          <w:trHeight w:hRule="exact" w:val="322"/>
        </w:trPr>
        <w:tc>
          <w:tcPr>
            <w:tcW w:w="4317" w:type="dxa"/>
            <w:tcBorders>
              <w:top w:val="nil"/>
              <w:left w:val="nil"/>
              <w:bottom w:val="nil"/>
              <w:right w:val="nil"/>
            </w:tcBorders>
            <w:shd w:val="clear" w:color="auto" w:fill="auto"/>
            <w:noWrap/>
            <w:vAlign w:val="bottom"/>
            <w:hideMark/>
          </w:tcPr>
          <w:p w14:paraId="705681A8" w14:textId="77777777" w:rsidR="00F242A9" w:rsidRPr="0012052E" w:rsidRDefault="00F242A9" w:rsidP="00F242A9">
            <w:pPr>
              <w:rPr>
                <w:rFonts w:eastAsia="Times New Roman" w:cs="Arial"/>
                <w:b/>
                <w:bCs/>
                <w:color w:val="000000"/>
              </w:rPr>
            </w:pPr>
            <w:r w:rsidRPr="0012052E">
              <w:rPr>
                <w:rFonts w:eastAsia="Times New Roman" w:cs="Arial"/>
                <w:b/>
                <w:bCs/>
                <w:color w:val="000000"/>
              </w:rPr>
              <w:t>A.2 Prepared</w:t>
            </w:r>
          </w:p>
        </w:tc>
        <w:tc>
          <w:tcPr>
            <w:tcW w:w="1224" w:type="dxa"/>
            <w:tcBorders>
              <w:top w:val="nil"/>
              <w:left w:val="nil"/>
              <w:bottom w:val="nil"/>
              <w:right w:val="nil"/>
            </w:tcBorders>
            <w:shd w:val="clear" w:color="auto" w:fill="auto"/>
            <w:noWrap/>
            <w:vAlign w:val="bottom"/>
            <w:hideMark/>
          </w:tcPr>
          <w:p w14:paraId="41B9024B" w14:textId="77777777" w:rsidR="00F242A9" w:rsidRPr="0012052E" w:rsidRDefault="00F242A9" w:rsidP="00F242A9">
            <w:pPr>
              <w:jc w:val="right"/>
              <w:rPr>
                <w:rFonts w:eastAsia="Times New Roman" w:cs="Arial"/>
              </w:rPr>
            </w:pPr>
          </w:p>
        </w:tc>
        <w:tc>
          <w:tcPr>
            <w:tcW w:w="3011" w:type="dxa"/>
            <w:tcBorders>
              <w:top w:val="nil"/>
              <w:left w:val="nil"/>
              <w:bottom w:val="nil"/>
              <w:right w:val="nil"/>
            </w:tcBorders>
            <w:shd w:val="clear" w:color="auto" w:fill="auto"/>
            <w:noWrap/>
            <w:vAlign w:val="bottom"/>
            <w:hideMark/>
          </w:tcPr>
          <w:p w14:paraId="7199BF40" w14:textId="77777777" w:rsidR="00F242A9" w:rsidRPr="0012052E" w:rsidRDefault="00F242A9" w:rsidP="00F242A9">
            <w:pPr>
              <w:ind w:firstLine="113"/>
              <w:jc w:val="center"/>
              <w:rPr>
                <w:rFonts w:eastAsia="Times New Roman" w:cs="Arial"/>
              </w:rPr>
            </w:pPr>
          </w:p>
        </w:tc>
      </w:tr>
      <w:tr w:rsidR="00F242A9" w:rsidRPr="00CB4821" w14:paraId="62363A61" w14:textId="77777777" w:rsidTr="00F242A9">
        <w:trPr>
          <w:trHeight w:hRule="exact" w:val="322"/>
        </w:trPr>
        <w:tc>
          <w:tcPr>
            <w:tcW w:w="4317" w:type="dxa"/>
            <w:tcBorders>
              <w:top w:val="nil"/>
              <w:left w:val="nil"/>
              <w:bottom w:val="nil"/>
              <w:right w:val="nil"/>
            </w:tcBorders>
            <w:shd w:val="clear" w:color="auto" w:fill="auto"/>
            <w:noWrap/>
            <w:vAlign w:val="bottom"/>
            <w:hideMark/>
          </w:tcPr>
          <w:p w14:paraId="7EEA832A" w14:textId="77777777" w:rsidR="00F242A9" w:rsidRPr="0012052E" w:rsidRDefault="00F242A9" w:rsidP="00F242A9">
            <w:pPr>
              <w:ind w:left="432"/>
              <w:rPr>
                <w:rFonts w:eastAsia="Times New Roman" w:cs="Arial"/>
                <w:color w:val="000000"/>
              </w:rPr>
            </w:pPr>
            <w:r w:rsidRPr="0012052E">
              <w:rPr>
                <w:rFonts w:eastAsia="Times New Roman" w:cs="Arial"/>
                <w:color w:val="000000"/>
              </w:rPr>
              <w:t>Missed Opportunity</w:t>
            </w:r>
          </w:p>
        </w:tc>
        <w:tc>
          <w:tcPr>
            <w:tcW w:w="1224" w:type="dxa"/>
            <w:tcBorders>
              <w:top w:val="nil"/>
              <w:left w:val="nil"/>
              <w:bottom w:val="nil"/>
              <w:right w:val="nil"/>
            </w:tcBorders>
            <w:shd w:val="clear" w:color="auto" w:fill="auto"/>
            <w:noWrap/>
            <w:vAlign w:val="bottom"/>
            <w:hideMark/>
          </w:tcPr>
          <w:p w14:paraId="05B6F0C6" w14:textId="77777777" w:rsidR="00F242A9" w:rsidRPr="0012052E" w:rsidRDefault="00F242A9" w:rsidP="00F242A9">
            <w:pPr>
              <w:jc w:val="right"/>
              <w:rPr>
                <w:rFonts w:eastAsia="Times New Roman" w:cs="Arial"/>
                <w:color w:val="000000"/>
              </w:rPr>
            </w:pPr>
            <w:r w:rsidRPr="0012052E">
              <w:rPr>
                <w:rFonts w:eastAsia="Times New Roman" w:cs="Arial"/>
                <w:color w:val="000000"/>
              </w:rPr>
              <w:t>0</w:t>
            </w:r>
          </w:p>
        </w:tc>
        <w:tc>
          <w:tcPr>
            <w:tcW w:w="3011" w:type="dxa"/>
            <w:tcBorders>
              <w:top w:val="nil"/>
              <w:left w:val="nil"/>
              <w:bottom w:val="nil"/>
              <w:right w:val="nil"/>
            </w:tcBorders>
            <w:shd w:val="clear" w:color="auto" w:fill="auto"/>
            <w:noWrap/>
            <w:vAlign w:val="bottom"/>
            <w:hideMark/>
          </w:tcPr>
          <w:p w14:paraId="563FA1FD" w14:textId="77777777" w:rsidR="00F242A9" w:rsidRPr="0012052E" w:rsidRDefault="00F242A9" w:rsidP="00F242A9">
            <w:pPr>
              <w:jc w:val="center"/>
              <w:rPr>
                <w:rFonts w:eastAsia="Times New Roman" w:cs="Arial"/>
                <w:color w:val="000000"/>
              </w:rPr>
            </w:pPr>
            <w:r w:rsidRPr="0012052E">
              <w:rPr>
                <w:rFonts w:eastAsia="Times New Roman" w:cs="Arial"/>
                <w:color w:val="000000"/>
              </w:rPr>
              <w:t>0.0</w:t>
            </w:r>
          </w:p>
        </w:tc>
      </w:tr>
      <w:tr w:rsidR="00F242A9" w:rsidRPr="00CB4821" w14:paraId="6744E928" w14:textId="77777777" w:rsidTr="00F242A9">
        <w:trPr>
          <w:trHeight w:hRule="exact" w:val="322"/>
        </w:trPr>
        <w:tc>
          <w:tcPr>
            <w:tcW w:w="4317" w:type="dxa"/>
            <w:tcBorders>
              <w:top w:val="nil"/>
              <w:left w:val="nil"/>
              <w:bottom w:val="nil"/>
              <w:right w:val="nil"/>
            </w:tcBorders>
            <w:shd w:val="clear" w:color="auto" w:fill="auto"/>
            <w:noWrap/>
            <w:vAlign w:val="bottom"/>
            <w:hideMark/>
          </w:tcPr>
          <w:p w14:paraId="556A826A" w14:textId="77777777" w:rsidR="00F242A9" w:rsidRPr="0012052E" w:rsidRDefault="00F242A9" w:rsidP="00F242A9">
            <w:pPr>
              <w:rPr>
                <w:rFonts w:eastAsia="Times New Roman" w:cs="Arial"/>
                <w:b/>
                <w:bCs/>
                <w:color w:val="000000"/>
              </w:rPr>
            </w:pPr>
            <w:r w:rsidRPr="0012052E">
              <w:rPr>
                <w:rFonts w:eastAsia="Times New Roman" w:cs="Arial"/>
                <w:color w:val="000000"/>
              </w:rPr>
              <w:t xml:space="preserve">       Needs Improvement</w:t>
            </w:r>
          </w:p>
        </w:tc>
        <w:tc>
          <w:tcPr>
            <w:tcW w:w="1224" w:type="dxa"/>
            <w:tcBorders>
              <w:top w:val="nil"/>
              <w:left w:val="nil"/>
              <w:bottom w:val="nil"/>
              <w:right w:val="nil"/>
            </w:tcBorders>
            <w:shd w:val="clear" w:color="auto" w:fill="auto"/>
            <w:noWrap/>
            <w:vAlign w:val="bottom"/>
            <w:hideMark/>
          </w:tcPr>
          <w:p w14:paraId="7219FAEA" w14:textId="77777777" w:rsidR="00F242A9" w:rsidRPr="0012052E" w:rsidRDefault="00F242A9" w:rsidP="00F242A9">
            <w:pPr>
              <w:jc w:val="right"/>
              <w:rPr>
                <w:rFonts w:eastAsia="Times New Roman" w:cs="Arial"/>
              </w:rPr>
            </w:pPr>
            <w:r w:rsidRPr="0012052E">
              <w:rPr>
                <w:rFonts w:eastAsia="Times New Roman" w:cs="Arial"/>
              </w:rPr>
              <w:t>8</w:t>
            </w:r>
          </w:p>
        </w:tc>
        <w:tc>
          <w:tcPr>
            <w:tcW w:w="3011" w:type="dxa"/>
            <w:tcBorders>
              <w:top w:val="nil"/>
              <w:left w:val="nil"/>
              <w:bottom w:val="nil"/>
              <w:right w:val="nil"/>
            </w:tcBorders>
            <w:shd w:val="clear" w:color="auto" w:fill="auto"/>
            <w:noWrap/>
            <w:vAlign w:val="bottom"/>
            <w:hideMark/>
          </w:tcPr>
          <w:p w14:paraId="69BBDE1D" w14:textId="77777777" w:rsidR="00F242A9" w:rsidRPr="0012052E" w:rsidRDefault="00F242A9" w:rsidP="00F242A9">
            <w:pPr>
              <w:jc w:val="center"/>
              <w:rPr>
                <w:rFonts w:eastAsia="Times New Roman" w:cs="Arial"/>
              </w:rPr>
            </w:pPr>
            <w:r w:rsidRPr="0012052E">
              <w:rPr>
                <w:rFonts w:eastAsia="Times New Roman" w:cs="Arial"/>
                <w:color w:val="000000"/>
              </w:rPr>
              <w:t>100.0</w:t>
            </w:r>
          </w:p>
        </w:tc>
      </w:tr>
      <w:tr w:rsidR="00F242A9" w:rsidRPr="00CB4821" w14:paraId="51B950EC" w14:textId="77777777" w:rsidTr="00F242A9">
        <w:trPr>
          <w:trHeight w:hRule="exact" w:val="322"/>
        </w:trPr>
        <w:tc>
          <w:tcPr>
            <w:tcW w:w="4317" w:type="dxa"/>
            <w:tcBorders>
              <w:top w:val="nil"/>
              <w:left w:val="nil"/>
              <w:bottom w:val="nil"/>
              <w:right w:val="nil"/>
            </w:tcBorders>
            <w:shd w:val="clear" w:color="auto" w:fill="auto"/>
            <w:noWrap/>
            <w:vAlign w:val="bottom"/>
            <w:hideMark/>
          </w:tcPr>
          <w:p w14:paraId="59B18F94" w14:textId="77777777" w:rsidR="00F242A9" w:rsidRPr="0012052E" w:rsidRDefault="00F242A9" w:rsidP="00F242A9">
            <w:pPr>
              <w:ind w:left="432"/>
              <w:rPr>
                <w:rFonts w:eastAsia="Times New Roman" w:cs="Arial"/>
                <w:color w:val="000000"/>
              </w:rPr>
            </w:pPr>
            <w:r w:rsidRPr="0012052E">
              <w:rPr>
                <w:rFonts w:eastAsia="Times New Roman" w:cs="Arial"/>
                <w:color w:val="000000"/>
              </w:rPr>
              <w:t>Satisfactory</w:t>
            </w:r>
          </w:p>
          <w:p w14:paraId="0BDDF7C3" w14:textId="77777777" w:rsidR="00F242A9" w:rsidRPr="0012052E" w:rsidRDefault="00F242A9" w:rsidP="00F242A9">
            <w:pPr>
              <w:ind w:left="432"/>
              <w:rPr>
                <w:rFonts w:eastAsia="Times New Roman" w:cs="Arial"/>
                <w:color w:val="000000"/>
              </w:rPr>
            </w:pPr>
          </w:p>
        </w:tc>
        <w:tc>
          <w:tcPr>
            <w:tcW w:w="1224" w:type="dxa"/>
            <w:tcBorders>
              <w:top w:val="nil"/>
              <w:left w:val="nil"/>
              <w:bottom w:val="nil"/>
              <w:right w:val="nil"/>
            </w:tcBorders>
            <w:shd w:val="clear" w:color="auto" w:fill="auto"/>
            <w:noWrap/>
            <w:vAlign w:val="bottom"/>
            <w:hideMark/>
          </w:tcPr>
          <w:p w14:paraId="5D76A2E5" w14:textId="77777777" w:rsidR="00F242A9" w:rsidRPr="0012052E" w:rsidRDefault="00F242A9" w:rsidP="00F242A9">
            <w:pPr>
              <w:jc w:val="right"/>
              <w:rPr>
                <w:rFonts w:eastAsia="Times New Roman" w:cs="Arial"/>
                <w:color w:val="000000"/>
              </w:rPr>
            </w:pPr>
            <w:r w:rsidRPr="0012052E">
              <w:rPr>
                <w:rFonts w:eastAsia="Times New Roman" w:cs="Arial"/>
                <w:color w:val="000000"/>
              </w:rPr>
              <w:t>0</w:t>
            </w:r>
          </w:p>
        </w:tc>
        <w:tc>
          <w:tcPr>
            <w:tcW w:w="3011" w:type="dxa"/>
            <w:tcBorders>
              <w:top w:val="nil"/>
              <w:left w:val="nil"/>
              <w:bottom w:val="nil"/>
              <w:right w:val="nil"/>
            </w:tcBorders>
            <w:shd w:val="clear" w:color="auto" w:fill="auto"/>
            <w:noWrap/>
            <w:vAlign w:val="bottom"/>
            <w:hideMark/>
          </w:tcPr>
          <w:p w14:paraId="2B5407BB" w14:textId="77777777" w:rsidR="00F242A9" w:rsidRPr="0012052E" w:rsidRDefault="00F242A9" w:rsidP="00F242A9">
            <w:pPr>
              <w:jc w:val="center"/>
              <w:rPr>
                <w:rFonts w:eastAsia="Times New Roman" w:cs="Arial"/>
                <w:color w:val="000000"/>
              </w:rPr>
            </w:pPr>
            <w:r w:rsidRPr="0012052E">
              <w:rPr>
                <w:rFonts w:eastAsia="Times New Roman" w:cs="Arial"/>
                <w:color w:val="000000"/>
              </w:rPr>
              <w:t>0.0</w:t>
            </w:r>
          </w:p>
        </w:tc>
      </w:tr>
      <w:tr w:rsidR="00F242A9" w:rsidRPr="00CB4821" w14:paraId="4FA7E60B" w14:textId="77777777" w:rsidTr="00F242A9">
        <w:trPr>
          <w:trHeight w:hRule="exact" w:val="322"/>
        </w:trPr>
        <w:tc>
          <w:tcPr>
            <w:tcW w:w="4317" w:type="dxa"/>
            <w:tcBorders>
              <w:top w:val="nil"/>
              <w:left w:val="nil"/>
              <w:bottom w:val="nil"/>
              <w:right w:val="nil"/>
            </w:tcBorders>
            <w:shd w:val="clear" w:color="auto" w:fill="auto"/>
            <w:noWrap/>
            <w:vAlign w:val="bottom"/>
            <w:hideMark/>
          </w:tcPr>
          <w:p w14:paraId="4D624C38" w14:textId="77777777" w:rsidR="00F242A9" w:rsidRPr="0012052E" w:rsidRDefault="00F242A9" w:rsidP="00F242A9">
            <w:pPr>
              <w:rPr>
                <w:rFonts w:eastAsia="Times New Roman" w:cs="Arial"/>
                <w:color w:val="000000"/>
              </w:rPr>
            </w:pPr>
            <w:r w:rsidRPr="0012052E">
              <w:rPr>
                <w:rFonts w:eastAsia="Times New Roman" w:cs="Arial"/>
                <w:b/>
                <w:bCs/>
                <w:color w:val="000000"/>
              </w:rPr>
              <w:t>A.3 Manual</w:t>
            </w:r>
          </w:p>
        </w:tc>
        <w:tc>
          <w:tcPr>
            <w:tcW w:w="1224" w:type="dxa"/>
            <w:tcBorders>
              <w:top w:val="nil"/>
              <w:left w:val="nil"/>
              <w:bottom w:val="nil"/>
              <w:right w:val="nil"/>
            </w:tcBorders>
            <w:shd w:val="clear" w:color="auto" w:fill="auto"/>
            <w:noWrap/>
            <w:vAlign w:val="bottom"/>
            <w:hideMark/>
          </w:tcPr>
          <w:p w14:paraId="4F12DC0E" w14:textId="77777777" w:rsidR="00F242A9" w:rsidRPr="0012052E" w:rsidRDefault="00F242A9" w:rsidP="00F242A9">
            <w:pPr>
              <w:jc w:val="right"/>
              <w:rPr>
                <w:rFonts w:eastAsia="Times New Roman" w:cs="Arial"/>
                <w:color w:val="000000"/>
              </w:rPr>
            </w:pPr>
          </w:p>
        </w:tc>
        <w:tc>
          <w:tcPr>
            <w:tcW w:w="3011" w:type="dxa"/>
            <w:tcBorders>
              <w:top w:val="nil"/>
              <w:left w:val="nil"/>
              <w:bottom w:val="nil"/>
              <w:right w:val="nil"/>
            </w:tcBorders>
            <w:shd w:val="clear" w:color="auto" w:fill="auto"/>
            <w:noWrap/>
            <w:vAlign w:val="bottom"/>
            <w:hideMark/>
          </w:tcPr>
          <w:p w14:paraId="2190EB84" w14:textId="77777777" w:rsidR="00F242A9" w:rsidRPr="0012052E" w:rsidRDefault="00F242A9" w:rsidP="00F242A9">
            <w:pPr>
              <w:jc w:val="center"/>
              <w:rPr>
                <w:rFonts w:eastAsia="Times New Roman" w:cs="Arial"/>
                <w:color w:val="000000"/>
              </w:rPr>
            </w:pPr>
          </w:p>
        </w:tc>
      </w:tr>
      <w:tr w:rsidR="00F242A9" w:rsidRPr="00CB4821" w14:paraId="09624AB3" w14:textId="77777777" w:rsidTr="00F242A9">
        <w:trPr>
          <w:trHeight w:hRule="exact" w:val="322"/>
        </w:trPr>
        <w:tc>
          <w:tcPr>
            <w:tcW w:w="4317" w:type="dxa"/>
            <w:tcBorders>
              <w:top w:val="nil"/>
              <w:left w:val="nil"/>
              <w:bottom w:val="nil"/>
              <w:right w:val="nil"/>
            </w:tcBorders>
            <w:shd w:val="clear" w:color="auto" w:fill="auto"/>
            <w:noWrap/>
            <w:vAlign w:val="bottom"/>
            <w:hideMark/>
          </w:tcPr>
          <w:p w14:paraId="77310B96" w14:textId="77777777" w:rsidR="00F242A9" w:rsidRPr="0012052E" w:rsidRDefault="00F242A9" w:rsidP="00F242A9">
            <w:pPr>
              <w:ind w:left="432"/>
              <w:rPr>
                <w:rFonts w:eastAsia="Times New Roman" w:cs="Arial"/>
                <w:color w:val="000000"/>
              </w:rPr>
            </w:pPr>
            <w:r w:rsidRPr="0012052E">
              <w:rPr>
                <w:rFonts w:eastAsia="Times New Roman" w:cs="Arial"/>
                <w:color w:val="000000"/>
              </w:rPr>
              <w:t>Missed Opportunity</w:t>
            </w:r>
          </w:p>
        </w:tc>
        <w:tc>
          <w:tcPr>
            <w:tcW w:w="1224" w:type="dxa"/>
            <w:tcBorders>
              <w:top w:val="nil"/>
              <w:left w:val="nil"/>
              <w:bottom w:val="nil"/>
              <w:right w:val="nil"/>
            </w:tcBorders>
            <w:shd w:val="clear" w:color="auto" w:fill="auto"/>
            <w:noWrap/>
            <w:vAlign w:val="bottom"/>
            <w:hideMark/>
          </w:tcPr>
          <w:p w14:paraId="2F96604C" w14:textId="77777777" w:rsidR="00F242A9" w:rsidRPr="0012052E" w:rsidRDefault="00F242A9" w:rsidP="00F242A9">
            <w:pPr>
              <w:jc w:val="right"/>
              <w:rPr>
                <w:rFonts w:eastAsia="Times New Roman" w:cs="Arial"/>
                <w:color w:val="000000"/>
              </w:rPr>
            </w:pPr>
            <w:r w:rsidRPr="0012052E">
              <w:rPr>
                <w:rFonts w:eastAsia="Times New Roman" w:cs="Arial"/>
                <w:color w:val="000000"/>
              </w:rPr>
              <w:t>0</w:t>
            </w:r>
          </w:p>
        </w:tc>
        <w:tc>
          <w:tcPr>
            <w:tcW w:w="3011" w:type="dxa"/>
            <w:tcBorders>
              <w:top w:val="nil"/>
              <w:left w:val="nil"/>
              <w:bottom w:val="nil"/>
              <w:right w:val="nil"/>
            </w:tcBorders>
            <w:shd w:val="clear" w:color="auto" w:fill="auto"/>
            <w:noWrap/>
            <w:vAlign w:val="bottom"/>
            <w:hideMark/>
          </w:tcPr>
          <w:p w14:paraId="36F8FF2E" w14:textId="77777777" w:rsidR="00F242A9" w:rsidRPr="0012052E" w:rsidRDefault="00F242A9" w:rsidP="00F242A9">
            <w:pPr>
              <w:jc w:val="center"/>
              <w:rPr>
                <w:rFonts w:eastAsia="Times New Roman" w:cs="Arial"/>
                <w:color w:val="000000"/>
              </w:rPr>
            </w:pPr>
            <w:r w:rsidRPr="0012052E">
              <w:rPr>
                <w:rFonts w:eastAsia="Times New Roman" w:cs="Arial"/>
                <w:color w:val="000000"/>
              </w:rPr>
              <w:t>0.0</w:t>
            </w:r>
          </w:p>
        </w:tc>
      </w:tr>
      <w:tr w:rsidR="00F242A9" w:rsidRPr="00CB4821" w14:paraId="29651658" w14:textId="77777777" w:rsidTr="00F242A9">
        <w:trPr>
          <w:trHeight w:hRule="exact" w:val="322"/>
        </w:trPr>
        <w:tc>
          <w:tcPr>
            <w:tcW w:w="4317" w:type="dxa"/>
            <w:tcBorders>
              <w:top w:val="nil"/>
              <w:left w:val="nil"/>
              <w:bottom w:val="nil"/>
              <w:right w:val="nil"/>
            </w:tcBorders>
            <w:shd w:val="clear" w:color="auto" w:fill="auto"/>
            <w:noWrap/>
            <w:vAlign w:val="bottom"/>
            <w:hideMark/>
          </w:tcPr>
          <w:p w14:paraId="1AD87757" w14:textId="77777777" w:rsidR="00F242A9" w:rsidRPr="0012052E" w:rsidRDefault="00F242A9" w:rsidP="00F242A9">
            <w:pPr>
              <w:ind w:left="432"/>
              <w:rPr>
                <w:rFonts w:eastAsia="Times New Roman" w:cs="Arial"/>
                <w:color w:val="000000"/>
              </w:rPr>
            </w:pPr>
            <w:r w:rsidRPr="0012052E">
              <w:rPr>
                <w:rFonts w:eastAsia="Times New Roman" w:cs="Arial"/>
                <w:color w:val="000000"/>
              </w:rPr>
              <w:t>Needs Improvement</w:t>
            </w:r>
          </w:p>
        </w:tc>
        <w:tc>
          <w:tcPr>
            <w:tcW w:w="1224" w:type="dxa"/>
            <w:tcBorders>
              <w:top w:val="nil"/>
              <w:left w:val="nil"/>
              <w:bottom w:val="nil"/>
              <w:right w:val="nil"/>
            </w:tcBorders>
            <w:shd w:val="clear" w:color="auto" w:fill="auto"/>
            <w:noWrap/>
            <w:vAlign w:val="bottom"/>
            <w:hideMark/>
          </w:tcPr>
          <w:p w14:paraId="7D6714ED" w14:textId="77777777" w:rsidR="00F242A9" w:rsidRPr="0012052E" w:rsidRDefault="00F242A9" w:rsidP="00F242A9">
            <w:pPr>
              <w:jc w:val="right"/>
              <w:rPr>
                <w:rFonts w:eastAsia="Times New Roman" w:cs="Arial"/>
                <w:color w:val="000000"/>
              </w:rPr>
            </w:pPr>
            <w:r w:rsidRPr="0012052E">
              <w:rPr>
                <w:rFonts w:eastAsia="Times New Roman" w:cs="Arial"/>
                <w:color w:val="000000"/>
              </w:rPr>
              <w:t>0</w:t>
            </w:r>
          </w:p>
        </w:tc>
        <w:tc>
          <w:tcPr>
            <w:tcW w:w="3011" w:type="dxa"/>
            <w:tcBorders>
              <w:top w:val="nil"/>
              <w:left w:val="nil"/>
              <w:bottom w:val="nil"/>
              <w:right w:val="nil"/>
            </w:tcBorders>
            <w:shd w:val="clear" w:color="auto" w:fill="auto"/>
            <w:noWrap/>
            <w:vAlign w:val="bottom"/>
            <w:hideMark/>
          </w:tcPr>
          <w:p w14:paraId="769ABD82" w14:textId="77777777" w:rsidR="00F242A9" w:rsidRPr="0012052E" w:rsidRDefault="00F242A9" w:rsidP="00F242A9">
            <w:pPr>
              <w:jc w:val="center"/>
              <w:rPr>
                <w:rFonts w:eastAsia="Times New Roman" w:cs="Arial"/>
                <w:color w:val="000000"/>
              </w:rPr>
            </w:pPr>
            <w:r w:rsidRPr="0012052E">
              <w:rPr>
                <w:rFonts w:eastAsia="Times New Roman" w:cs="Arial"/>
                <w:color w:val="000000"/>
              </w:rPr>
              <w:t>0.0</w:t>
            </w:r>
          </w:p>
        </w:tc>
      </w:tr>
      <w:tr w:rsidR="00F242A9" w:rsidRPr="00CB4821" w14:paraId="577D7555" w14:textId="77777777" w:rsidTr="00F242A9">
        <w:trPr>
          <w:trHeight w:hRule="exact" w:val="322"/>
        </w:trPr>
        <w:tc>
          <w:tcPr>
            <w:tcW w:w="4317" w:type="dxa"/>
            <w:tcBorders>
              <w:top w:val="nil"/>
              <w:left w:val="nil"/>
              <w:bottom w:val="nil"/>
              <w:right w:val="nil"/>
            </w:tcBorders>
            <w:shd w:val="clear" w:color="auto" w:fill="auto"/>
            <w:noWrap/>
            <w:vAlign w:val="bottom"/>
            <w:hideMark/>
          </w:tcPr>
          <w:p w14:paraId="2616FA06" w14:textId="77777777" w:rsidR="00F242A9" w:rsidRPr="0012052E" w:rsidRDefault="00F242A9" w:rsidP="00F242A9">
            <w:pPr>
              <w:ind w:left="432"/>
              <w:rPr>
                <w:rFonts w:eastAsia="Times New Roman" w:cs="Arial"/>
                <w:color w:val="000000"/>
              </w:rPr>
            </w:pPr>
            <w:r w:rsidRPr="0012052E">
              <w:rPr>
                <w:rFonts w:eastAsia="Times New Roman" w:cs="Arial"/>
                <w:color w:val="000000"/>
              </w:rPr>
              <w:t>Satisfactory</w:t>
            </w:r>
          </w:p>
        </w:tc>
        <w:tc>
          <w:tcPr>
            <w:tcW w:w="1224" w:type="dxa"/>
            <w:tcBorders>
              <w:top w:val="nil"/>
              <w:left w:val="nil"/>
              <w:bottom w:val="nil"/>
              <w:right w:val="nil"/>
            </w:tcBorders>
            <w:shd w:val="clear" w:color="auto" w:fill="auto"/>
            <w:noWrap/>
            <w:vAlign w:val="bottom"/>
            <w:hideMark/>
          </w:tcPr>
          <w:p w14:paraId="5A8279AA" w14:textId="77777777" w:rsidR="00F242A9" w:rsidRPr="0012052E" w:rsidRDefault="00F242A9" w:rsidP="00F242A9">
            <w:pPr>
              <w:jc w:val="right"/>
              <w:rPr>
                <w:rFonts w:eastAsia="Times New Roman" w:cs="Arial"/>
                <w:color w:val="000000"/>
              </w:rPr>
            </w:pPr>
            <w:r w:rsidRPr="0012052E">
              <w:rPr>
                <w:rFonts w:eastAsia="Times New Roman" w:cs="Arial"/>
                <w:color w:val="000000"/>
              </w:rPr>
              <w:t>8</w:t>
            </w:r>
          </w:p>
        </w:tc>
        <w:tc>
          <w:tcPr>
            <w:tcW w:w="3011" w:type="dxa"/>
            <w:tcBorders>
              <w:top w:val="nil"/>
              <w:left w:val="nil"/>
              <w:bottom w:val="nil"/>
              <w:right w:val="nil"/>
            </w:tcBorders>
            <w:shd w:val="clear" w:color="auto" w:fill="auto"/>
            <w:noWrap/>
            <w:vAlign w:val="bottom"/>
            <w:hideMark/>
          </w:tcPr>
          <w:p w14:paraId="5A826585" w14:textId="77777777" w:rsidR="00F242A9" w:rsidRPr="0012052E" w:rsidRDefault="00F242A9" w:rsidP="00F242A9">
            <w:pPr>
              <w:jc w:val="center"/>
              <w:rPr>
                <w:rFonts w:eastAsia="Times New Roman" w:cs="Arial"/>
                <w:color w:val="000000"/>
              </w:rPr>
            </w:pPr>
            <w:r w:rsidRPr="0012052E">
              <w:rPr>
                <w:rFonts w:eastAsia="Times New Roman" w:cs="Arial"/>
                <w:color w:val="000000"/>
              </w:rPr>
              <w:t>100.0</w:t>
            </w:r>
          </w:p>
        </w:tc>
      </w:tr>
      <w:tr w:rsidR="00F242A9" w:rsidRPr="00CB4821" w14:paraId="30787F8A" w14:textId="77777777" w:rsidTr="00F242A9">
        <w:trPr>
          <w:trHeight w:hRule="exact" w:val="322"/>
        </w:trPr>
        <w:tc>
          <w:tcPr>
            <w:tcW w:w="4317" w:type="dxa"/>
            <w:tcBorders>
              <w:top w:val="nil"/>
              <w:left w:val="nil"/>
              <w:bottom w:val="nil"/>
              <w:right w:val="nil"/>
            </w:tcBorders>
            <w:shd w:val="clear" w:color="auto" w:fill="auto"/>
            <w:noWrap/>
            <w:vAlign w:val="bottom"/>
            <w:hideMark/>
          </w:tcPr>
          <w:p w14:paraId="030B2BCE" w14:textId="77777777" w:rsidR="00F242A9" w:rsidRPr="0012052E" w:rsidRDefault="00F242A9" w:rsidP="00F242A9">
            <w:pPr>
              <w:rPr>
                <w:rFonts w:eastAsia="Times New Roman" w:cs="Arial"/>
                <w:b/>
                <w:bCs/>
                <w:color w:val="000000"/>
              </w:rPr>
            </w:pPr>
            <w:r w:rsidRPr="0012052E">
              <w:rPr>
                <w:rFonts w:eastAsia="Times New Roman" w:cs="Arial"/>
                <w:b/>
                <w:bCs/>
                <w:color w:val="000000"/>
              </w:rPr>
              <w:t>A.4 Homework</w:t>
            </w:r>
          </w:p>
        </w:tc>
        <w:tc>
          <w:tcPr>
            <w:tcW w:w="1224" w:type="dxa"/>
            <w:tcBorders>
              <w:top w:val="nil"/>
              <w:left w:val="nil"/>
              <w:bottom w:val="nil"/>
              <w:right w:val="nil"/>
            </w:tcBorders>
            <w:shd w:val="clear" w:color="auto" w:fill="auto"/>
            <w:noWrap/>
            <w:vAlign w:val="bottom"/>
            <w:hideMark/>
          </w:tcPr>
          <w:p w14:paraId="5E9C1CDB" w14:textId="77777777" w:rsidR="00F242A9" w:rsidRPr="0012052E" w:rsidRDefault="00F242A9" w:rsidP="00F242A9">
            <w:pPr>
              <w:jc w:val="right"/>
              <w:rPr>
                <w:rFonts w:eastAsia="Times New Roman" w:cs="Arial"/>
              </w:rPr>
            </w:pPr>
          </w:p>
        </w:tc>
        <w:tc>
          <w:tcPr>
            <w:tcW w:w="3011" w:type="dxa"/>
            <w:tcBorders>
              <w:top w:val="nil"/>
              <w:left w:val="nil"/>
              <w:bottom w:val="nil"/>
              <w:right w:val="nil"/>
            </w:tcBorders>
            <w:shd w:val="clear" w:color="auto" w:fill="auto"/>
            <w:noWrap/>
            <w:vAlign w:val="bottom"/>
            <w:hideMark/>
          </w:tcPr>
          <w:p w14:paraId="260BDF0B" w14:textId="77777777" w:rsidR="00F242A9" w:rsidRPr="0012052E" w:rsidRDefault="00F242A9" w:rsidP="00F242A9">
            <w:pPr>
              <w:jc w:val="center"/>
              <w:rPr>
                <w:rFonts w:eastAsia="Times New Roman" w:cs="Arial"/>
              </w:rPr>
            </w:pPr>
          </w:p>
        </w:tc>
      </w:tr>
      <w:tr w:rsidR="00F242A9" w:rsidRPr="00CB4821" w14:paraId="6176352C" w14:textId="77777777" w:rsidTr="00F242A9">
        <w:trPr>
          <w:trHeight w:hRule="exact" w:val="322"/>
        </w:trPr>
        <w:tc>
          <w:tcPr>
            <w:tcW w:w="4317" w:type="dxa"/>
            <w:tcBorders>
              <w:top w:val="nil"/>
              <w:left w:val="nil"/>
              <w:bottom w:val="nil"/>
              <w:right w:val="nil"/>
            </w:tcBorders>
            <w:shd w:val="clear" w:color="auto" w:fill="auto"/>
            <w:noWrap/>
            <w:vAlign w:val="bottom"/>
            <w:hideMark/>
          </w:tcPr>
          <w:p w14:paraId="19C1A31B" w14:textId="77777777" w:rsidR="00F242A9" w:rsidRPr="0012052E" w:rsidRDefault="00F242A9" w:rsidP="00F242A9">
            <w:pPr>
              <w:ind w:left="432"/>
              <w:rPr>
                <w:rFonts w:eastAsia="Times New Roman" w:cs="Arial"/>
                <w:color w:val="000000"/>
              </w:rPr>
            </w:pPr>
            <w:r w:rsidRPr="0012052E">
              <w:rPr>
                <w:rFonts w:eastAsia="Times New Roman" w:cs="Arial"/>
                <w:color w:val="000000"/>
              </w:rPr>
              <w:t>Missed Opportunity</w:t>
            </w:r>
          </w:p>
        </w:tc>
        <w:tc>
          <w:tcPr>
            <w:tcW w:w="1224" w:type="dxa"/>
            <w:tcBorders>
              <w:top w:val="nil"/>
              <w:left w:val="nil"/>
              <w:bottom w:val="nil"/>
              <w:right w:val="nil"/>
            </w:tcBorders>
            <w:shd w:val="clear" w:color="auto" w:fill="auto"/>
            <w:noWrap/>
            <w:vAlign w:val="bottom"/>
            <w:hideMark/>
          </w:tcPr>
          <w:p w14:paraId="349B11B6" w14:textId="77777777" w:rsidR="00F242A9" w:rsidRPr="0012052E" w:rsidRDefault="00F242A9" w:rsidP="00F242A9">
            <w:pPr>
              <w:jc w:val="right"/>
              <w:rPr>
                <w:rFonts w:eastAsia="Times New Roman" w:cs="Arial"/>
                <w:color w:val="000000"/>
              </w:rPr>
            </w:pPr>
            <w:r w:rsidRPr="0012052E">
              <w:rPr>
                <w:rFonts w:eastAsia="Times New Roman" w:cs="Arial"/>
                <w:color w:val="000000"/>
              </w:rPr>
              <w:t>0</w:t>
            </w:r>
          </w:p>
        </w:tc>
        <w:tc>
          <w:tcPr>
            <w:tcW w:w="3011" w:type="dxa"/>
            <w:tcBorders>
              <w:top w:val="nil"/>
              <w:left w:val="nil"/>
              <w:bottom w:val="nil"/>
              <w:right w:val="nil"/>
            </w:tcBorders>
            <w:shd w:val="clear" w:color="auto" w:fill="auto"/>
            <w:noWrap/>
            <w:vAlign w:val="bottom"/>
            <w:hideMark/>
          </w:tcPr>
          <w:p w14:paraId="3C0330DC" w14:textId="77777777" w:rsidR="00F242A9" w:rsidRPr="0012052E" w:rsidRDefault="00F242A9" w:rsidP="00F242A9">
            <w:pPr>
              <w:jc w:val="center"/>
              <w:rPr>
                <w:rFonts w:eastAsia="Times New Roman" w:cs="Arial"/>
                <w:color w:val="000000"/>
              </w:rPr>
            </w:pPr>
            <w:r w:rsidRPr="0012052E">
              <w:rPr>
                <w:rFonts w:eastAsia="Times New Roman" w:cs="Arial"/>
                <w:color w:val="000000"/>
              </w:rPr>
              <w:t>0.0</w:t>
            </w:r>
          </w:p>
        </w:tc>
      </w:tr>
      <w:tr w:rsidR="00F242A9" w:rsidRPr="00CB4821" w14:paraId="4EA81DE8" w14:textId="77777777" w:rsidTr="00F242A9">
        <w:trPr>
          <w:trHeight w:hRule="exact" w:val="322"/>
        </w:trPr>
        <w:tc>
          <w:tcPr>
            <w:tcW w:w="4317" w:type="dxa"/>
            <w:tcBorders>
              <w:top w:val="nil"/>
              <w:left w:val="nil"/>
              <w:bottom w:val="nil"/>
              <w:right w:val="nil"/>
            </w:tcBorders>
            <w:shd w:val="clear" w:color="auto" w:fill="auto"/>
            <w:noWrap/>
            <w:vAlign w:val="bottom"/>
            <w:hideMark/>
          </w:tcPr>
          <w:p w14:paraId="0EE2BD3E" w14:textId="77777777" w:rsidR="00F242A9" w:rsidRPr="0012052E" w:rsidRDefault="00F242A9" w:rsidP="00F242A9">
            <w:pPr>
              <w:ind w:left="432"/>
              <w:rPr>
                <w:rFonts w:eastAsia="Times New Roman" w:cs="Arial"/>
                <w:color w:val="000000"/>
              </w:rPr>
            </w:pPr>
            <w:r w:rsidRPr="0012052E">
              <w:rPr>
                <w:rFonts w:eastAsia="Times New Roman" w:cs="Arial"/>
                <w:color w:val="000000"/>
              </w:rPr>
              <w:t>Needs Improvement</w:t>
            </w:r>
          </w:p>
        </w:tc>
        <w:tc>
          <w:tcPr>
            <w:tcW w:w="1224" w:type="dxa"/>
            <w:tcBorders>
              <w:top w:val="nil"/>
              <w:left w:val="nil"/>
              <w:bottom w:val="nil"/>
              <w:right w:val="nil"/>
            </w:tcBorders>
            <w:shd w:val="clear" w:color="auto" w:fill="auto"/>
            <w:noWrap/>
            <w:vAlign w:val="bottom"/>
            <w:hideMark/>
          </w:tcPr>
          <w:p w14:paraId="2B82A859" w14:textId="77777777" w:rsidR="00F242A9" w:rsidRPr="0012052E" w:rsidRDefault="00F242A9" w:rsidP="00F242A9">
            <w:pPr>
              <w:jc w:val="right"/>
              <w:rPr>
                <w:rFonts w:eastAsia="Times New Roman" w:cs="Arial"/>
                <w:color w:val="000000"/>
              </w:rPr>
            </w:pPr>
            <w:r w:rsidRPr="0012052E">
              <w:rPr>
                <w:rFonts w:eastAsia="Times New Roman" w:cs="Arial"/>
                <w:color w:val="000000"/>
              </w:rPr>
              <w:t>1</w:t>
            </w:r>
          </w:p>
        </w:tc>
        <w:tc>
          <w:tcPr>
            <w:tcW w:w="3011" w:type="dxa"/>
            <w:tcBorders>
              <w:top w:val="nil"/>
              <w:left w:val="nil"/>
              <w:bottom w:val="nil"/>
              <w:right w:val="nil"/>
            </w:tcBorders>
            <w:shd w:val="clear" w:color="auto" w:fill="auto"/>
            <w:noWrap/>
            <w:vAlign w:val="bottom"/>
            <w:hideMark/>
          </w:tcPr>
          <w:p w14:paraId="4E813A58" w14:textId="77777777" w:rsidR="00F242A9" w:rsidRPr="0012052E" w:rsidRDefault="00F242A9" w:rsidP="00F242A9">
            <w:pPr>
              <w:jc w:val="center"/>
              <w:rPr>
                <w:rFonts w:eastAsia="Times New Roman" w:cs="Arial"/>
                <w:color w:val="000000"/>
              </w:rPr>
            </w:pPr>
            <w:r w:rsidRPr="0012052E">
              <w:rPr>
                <w:rFonts w:eastAsia="Times New Roman" w:cs="Arial"/>
                <w:color w:val="000000"/>
              </w:rPr>
              <w:t>12.5</w:t>
            </w:r>
          </w:p>
        </w:tc>
      </w:tr>
      <w:tr w:rsidR="00F242A9" w:rsidRPr="00CB4821" w14:paraId="7DBADA06" w14:textId="77777777" w:rsidTr="00F242A9">
        <w:trPr>
          <w:trHeight w:hRule="exact" w:val="322"/>
        </w:trPr>
        <w:tc>
          <w:tcPr>
            <w:tcW w:w="4317" w:type="dxa"/>
            <w:tcBorders>
              <w:top w:val="nil"/>
              <w:left w:val="nil"/>
              <w:right w:val="nil"/>
            </w:tcBorders>
            <w:shd w:val="clear" w:color="auto" w:fill="auto"/>
            <w:noWrap/>
            <w:vAlign w:val="bottom"/>
            <w:hideMark/>
          </w:tcPr>
          <w:p w14:paraId="22902241" w14:textId="77777777" w:rsidR="00F242A9" w:rsidRPr="0012052E" w:rsidRDefault="00F242A9" w:rsidP="00F242A9">
            <w:pPr>
              <w:ind w:left="432"/>
              <w:rPr>
                <w:rFonts w:eastAsia="Times New Roman" w:cs="Arial"/>
                <w:color w:val="000000"/>
              </w:rPr>
            </w:pPr>
            <w:r w:rsidRPr="0012052E">
              <w:rPr>
                <w:rFonts w:eastAsia="Times New Roman" w:cs="Arial"/>
                <w:color w:val="000000"/>
              </w:rPr>
              <w:t>Satisfactory</w:t>
            </w:r>
          </w:p>
        </w:tc>
        <w:tc>
          <w:tcPr>
            <w:tcW w:w="1224" w:type="dxa"/>
            <w:tcBorders>
              <w:top w:val="nil"/>
              <w:left w:val="nil"/>
              <w:right w:val="nil"/>
            </w:tcBorders>
            <w:shd w:val="clear" w:color="auto" w:fill="auto"/>
            <w:noWrap/>
            <w:vAlign w:val="bottom"/>
            <w:hideMark/>
          </w:tcPr>
          <w:p w14:paraId="0E7ECA58" w14:textId="77777777" w:rsidR="00F242A9" w:rsidRPr="0012052E" w:rsidRDefault="00F242A9" w:rsidP="00F242A9">
            <w:pPr>
              <w:jc w:val="right"/>
              <w:rPr>
                <w:rFonts w:eastAsia="Times New Roman" w:cs="Arial"/>
                <w:color w:val="000000"/>
              </w:rPr>
            </w:pPr>
            <w:r w:rsidRPr="0012052E">
              <w:rPr>
                <w:rFonts w:eastAsia="Times New Roman" w:cs="Arial"/>
                <w:color w:val="000000"/>
              </w:rPr>
              <w:t>3</w:t>
            </w:r>
          </w:p>
        </w:tc>
        <w:tc>
          <w:tcPr>
            <w:tcW w:w="3011" w:type="dxa"/>
            <w:tcBorders>
              <w:top w:val="nil"/>
              <w:left w:val="nil"/>
              <w:right w:val="nil"/>
            </w:tcBorders>
            <w:shd w:val="clear" w:color="auto" w:fill="auto"/>
            <w:noWrap/>
            <w:vAlign w:val="bottom"/>
            <w:hideMark/>
          </w:tcPr>
          <w:p w14:paraId="31254452" w14:textId="77777777" w:rsidR="00F242A9" w:rsidRPr="0012052E" w:rsidRDefault="00F242A9" w:rsidP="00F242A9">
            <w:pPr>
              <w:jc w:val="center"/>
              <w:rPr>
                <w:rFonts w:eastAsia="Times New Roman" w:cs="Arial"/>
                <w:color w:val="000000"/>
              </w:rPr>
            </w:pPr>
            <w:r w:rsidRPr="0012052E">
              <w:rPr>
                <w:rFonts w:eastAsia="Times New Roman" w:cs="Arial"/>
                <w:color w:val="000000"/>
              </w:rPr>
              <w:t>37.5</w:t>
            </w:r>
          </w:p>
        </w:tc>
      </w:tr>
      <w:tr w:rsidR="00F242A9" w:rsidRPr="00CB4821" w14:paraId="7FE7DFBA" w14:textId="77777777" w:rsidTr="00F242A9">
        <w:trPr>
          <w:trHeight w:hRule="exact" w:val="322"/>
        </w:trPr>
        <w:tc>
          <w:tcPr>
            <w:tcW w:w="4317" w:type="dxa"/>
            <w:tcBorders>
              <w:top w:val="nil"/>
              <w:left w:val="nil"/>
              <w:bottom w:val="nil"/>
              <w:right w:val="nil"/>
            </w:tcBorders>
            <w:shd w:val="clear" w:color="auto" w:fill="auto"/>
            <w:noWrap/>
            <w:vAlign w:val="bottom"/>
          </w:tcPr>
          <w:p w14:paraId="044B0907" w14:textId="77777777" w:rsidR="00F242A9" w:rsidRPr="0012052E" w:rsidRDefault="00F242A9" w:rsidP="00F242A9">
            <w:pPr>
              <w:ind w:left="432"/>
              <w:rPr>
                <w:rFonts w:eastAsia="Times New Roman" w:cs="Arial"/>
                <w:color w:val="000000"/>
              </w:rPr>
            </w:pPr>
            <w:r w:rsidRPr="0012052E">
              <w:rPr>
                <w:rFonts w:eastAsia="Times New Roman" w:cs="Arial"/>
                <w:color w:val="000000"/>
              </w:rPr>
              <w:t>Not Applicable</w:t>
            </w:r>
          </w:p>
        </w:tc>
        <w:tc>
          <w:tcPr>
            <w:tcW w:w="1224" w:type="dxa"/>
            <w:tcBorders>
              <w:top w:val="nil"/>
              <w:left w:val="nil"/>
              <w:bottom w:val="nil"/>
              <w:right w:val="nil"/>
            </w:tcBorders>
            <w:shd w:val="clear" w:color="auto" w:fill="auto"/>
            <w:noWrap/>
            <w:vAlign w:val="bottom"/>
          </w:tcPr>
          <w:p w14:paraId="4DA5F3EF" w14:textId="77777777" w:rsidR="00F242A9" w:rsidRPr="0012052E" w:rsidRDefault="00F242A9" w:rsidP="00F242A9">
            <w:pPr>
              <w:jc w:val="right"/>
              <w:rPr>
                <w:rFonts w:eastAsia="Times New Roman" w:cs="Arial"/>
                <w:color w:val="000000"/>
              </w:rPr>
            </w:pPr>
            <w:r w:rsidRPr="0012052E">
              <w:rPr>
                <w:rFonts w:eastAsia="Times New Roman" w:cs="Arial"/>
                <w:color w:val="000000"/>
              </w:rPr>
              <w:t>4</w:t>
            </w:r>
          </w:p>
        </w:tc>
        <w:tc>
          <w:tcPr>
            <w:tcW w:w="3011" w:type="dxa"/>
            <w:tcBorders>
              <w:top w:val="nil"/>
              <w:left w:val="nil"/>
              <w:bottom w:val="nil"/>
              <w:right w:val="nil"/>
            </w:tcBorders>
            <w:shd w:val="clear" w:color="auto" w:fill="auto"/>
            <w:noWrap/>
            <w:vAlign w:val="bottom"/>
          </w:tcPr>
          <w:p w14:paraId="728BFFF9" w14:textId="77777777" w:rsidR="00F242A9" w:rsidRPr="0012052E" w:rsidRDefault="00F242A9" w:rsidP="00F242A9">
            <w:pPr>
              <w:jc w:val="center"/>
              <w:rPr>
                <w:rFonts w:eastAsia="Times New Roman" w:cs="Arial"/>
                <w:color w:val="000000"/>
              </w:rPr>
            </w:pPr>
            <w:r w:rsidRPr="0012052E">
              <w:rPr>
                <w:rFonts w:eastAsia="Times New Roman" w:cs="Arial"/>
                <w:color w:val="000000"/>
              </w:rPr>
              <w:t>50.0</w:t>
            </w:r>
          </w:p>
        </w:tc>
      </w:tr>
      <w:tr w:rsidR="00F242A9" w:rsidRPr="00CB4821" w14:paraId="0FD10C7C" w14:textId="77777777" w:rsidTr="00F242A9">
        <w:trPr>
          <w:trHeight w:hRule="exact" w:val="322"/>
        </w:trPr>
        <w:tc>
          <w:tcPr>
            <w:tcW w:w="4317" w:type="dxa"/>
            <w:tcBorders>
              <w:top w:val="nil"/>
              <w:left w:val="nil"/>
              <w:bottom w:val="nil"/>
              <w:right w:val="nil"/>
            </w:tcBorders>
            <w:shd w:val="clear" w:color="auto" w:fill="auto"/>
            <w:noWrap/>
            <w:vAlign w:val="bottom"/>
          </w:tcPr>
          <w:p w14:paraId="7D7ECE8A" w14:textId="77777777" w:rsidR="00F242A9" w:rsidRPr="0012052E" w:rsidRDefault="00F242A9" w:rsidP="00F242A9">
            <w:pPr>
              <w:rPr>
                <w:rFonts w:eastAsia="Times New Roman" w:cs="Arial"/>
                <w:b/>
                <w:bCs/>
                <w:color w:val="000000"/>
              </w:rPr>
            </w:pPr>
            <w:r w:rsidRPr="0012052E">
              <w:rPr>
                <w:rFonts w:eastAsia="Times New Roman" w:cs="Arial"/>
                <w:b/>
                <w:bCs/>
                <w:color w:val="000000"/>
              </w:rPr>
              <w:t>A.5 Involves all Participants</w:t>
            </w:r>
          </w:p>
        </w:tc>
        <w:tc>
          <w:tcPr>
            <w:tcW w:w="1224" w:type="dxa"/>
            <w:tcBorders>
              <w:top w:val="nil"/>
              <w:left w:val="nil"/>
              <w:bottom w:val="nil"/>
              <w:right w:val="nil"/>
            </w:tcBorders>
            <w:shd w:val="clear" w:color="auto" w:fill="auto"/>
            <w:noWrap/>
            <w:vAlign w:val="bottom"/>
          </w:tcPr>
          <w:p w14:paraId="04C67A99" w14:textId="77777777" w:rsidR="00F242A9" w:rsidRPr="0012052E" w:rsidRDefault="00F242A9" w:rsidP="00F242A9">
            <w:pPr>
              <w:jc w:val="right"/>
              <w:rPr>
                <w:rFonts w:eastAsia="Times New Roman" w:cs="Arial"/>
                <w:color w:val="000000"/>
              </w:rPr>
            </w:pPr>
          </w:p>
        </w:tc>
        <w:tc>
          <w:tcPr>
            <w:tcW w:w="3011" w:type="dxa"/>
            <w:tcBorders>
              <w:top w:val="nil"/>
              <w:left w:val="nil"/>
              <w:bottom w:val="nil"/>
              <w:right w:val="nil"/>
            </w:tcBorders>
            <w:shd w:val="clear" w:color="auto" w:fill="auto"/>
            <w:noWrap/>
            <w:vAlign w:val="bottom"/>
          </w:tcPr>
          <w:p w14:paraId="4D59F9CD" w14:textId="77777777" w:rsidR="00F242A9" w:rsidRPr="0012052E" w:rsidRDefault="00F242A9" w:rsidP="00F242A9">
            <w:pPr>
              <w:jc w:val="center"/>
              <w:rPr>
                <w:rFonts w:eastAsia="Times New Roman" w:cs="Arial"/>
                <w:color w:val="000000"/>
              </w:rPr>
            </w:pPr>
          </w:p>
        </w:tc>
      </w:tr>
      <w:tr w:rsidR="00F242A9" w:rsidRPr="00CB4821" w14:paraId="7F468378" w14:textId="77777777" w:rsidTr="00F242A9">
        <w:trPr>
          <w:trHeight w:hRule="exact" w:val="322"/>
        </w:trPr>
        <w:tc>
          <w:tcPr>
            <w:tcW w:w="4317" w:type="dxa"/>
            <w:tcBorders>
              <w:top w:val="nil"/>
              <w:left w:val="nil"/>
              <w:bottom w:val="nil"/>
              <w:right w:val="nil"/>
            </w:tcBorders>
            <w:shd w:val="clear" w:color="auto" w:fill="auto"/>
            <w:noWrap/>
            <w:vAlign w:val="bottom"/>
          </w:tcPr>
          <w:p w14:paraId="61D8B0CF" w14:textId="77777777" w:rsidR="00F242A9" w:rsidRPr="0012052E" w:rsidRDefault="00F242A9" w:rsidP="00F242A9">
            <w:pPr>
              <w:ind w:left="432"/>
              <w:rPr>
                <w:rFonts w:eastAsia="Times New Roman" w:cs="Arial"/>
                <w:color w:val="000000"/>
              </w:rPr>
            </w:pPr>
            <w:r w:rsidRPr="0012052E">
              <w:rPr>
                <w:rFonts w:eastAsia="Times New Roman" w:cs="Arial"/>
                <w:color w:val="000000"/>
              </w:rPr>
              <w:t>Missed Opportunity</w:t>
            </w:r>
          </w:p>
        </w:tc>
        <w:tc>
          <w:tcPr>
            <w:tcW w:w="1224" w:type="dxa"/>
            <w:tcBorders>
              <w:top w:val="nil"/>
              <w:left w:val="nil"/>
              <w:bottom w:val="nil"/>
              <w:right w:val="nil"/>
            </w:tcBorders>
            <w:shd w:val="clear" w:color="auto" w:fill="auto"/>
            <w:noWrap/>
            <w:vAlign w:val="bottom"/>
          </w:tcPr>
          <w:p w14:paraId="5103E524" w14:textId="77777777" w:rsidR="00F242A9" w:rsidRPr="0012052E" w:rsidRDefault="00F242A9" w:rsidP="00F242A9">
            <w:pPr>
              <w:jc w:val="right"/>
              <w:rPr>
                <w:rFonts w:eastAsia="Times New Roman" w:cs="Arial"/>
                <w:color w:val="000000"/>
              </w:rPr>
            </w:pPr>
            <w:r w:rsidRPr="0012052E">
              <w:rPr>
                <w:rFonts w:eastAsia="Times New Roman" w:cs="Arial"/>
                <w:color w:val="000000"/>
              </w:rPr>
              <w:t>0</w:t>
            </w:r>
          </w:p>
        </w:tc>
        <w:tc>
          <w:tcPr>
            <w:tcW w:w="3011" w:type="dxa"/>
            <w:tcBorders>
              <w:top w:val="nil"/>
              <w:left w:val="nil"/>
              <w:bottom w:val="nil"/>
              <w:right w:val="nil"/>
            </w:tcBorders>
            <w:shd w:val="clear" w:color="auto" w:fill="auto"/>
            <w:noWrap/>
            <w:vAlign w:val="bottom"/>
          </w:tcPr>
          <w:p w14:paraId="1D7A7E28" w14:textId="77777777" w:rsidR="00F242A9" w:rsidRPr="0012052E" w:rsidRDefault="00F242A9" w:rsidP="00F242A9">
            <w:pPr>
              <w:jc w:val="center"/>
              <w:rPr>
                <w:rFonts w:eastAsia="Times New Roman" w:cs="Arial"/>
                <w:color w:val="000000"/>
              </w:rPr>
            </w:pPr>
            <w:r w:rsidRPr="0012052E">
              <w:rPr>
                <w:rFonts w:eastAsia="Times New Roman" w:cs="Arial"/>
                <w:color w:val="000000"/>
              </w:rPr>
              <w:t>0.0</w:t>
            </w:r>
          </w:p>
        </w:tc>
      </w:tr>
      <w:tr w:rsidR="00F242A9" w:rsidRPr="00CB4821" w14:paraId="78CC37AD" w14:textId="77777777" w:rsidTr="00F242A9">
        <w:trPr>
          <w:trHeight w:hRule="exact" w:val="322"/>
        </w:trPr>
        <w:tc>
          <w:tcPr>
            <w:tcW w:w="4317" w:type="dxa"/>
            <w:tcBorders>
              <w:top w:val="nil"/>
              <w:left w:val="nil"/>
              <w:bottom w:val="nil"/>
              <w:right w:val="nil"/>
            </w:tcBorders>
            <w:shd w:val="clear" w:color="auto" w:fill="auto"/>
            <w:noWrap/>
            <w:vAlign w:val="bottom"/>
          </w:tcPr>
          <w:p w14:paraId="4F2E829C" w14:textId="77777777" w:rsidR="00F242A9" w:rsidRPr="0012052E" w:rsidRDefault="00F242A9" w:rsidP="00F242A9">
            <w:pPr>
              <w:ind w:left="432"/>
              <w:rPr>
                <w:rFonts w:eastAsia="Times New Roman" w:cs="Arial"/>
                <w:color w:val="000000"/>
              </w:rPr>
            </w:pPr>
            <w:r w:rsidRPr="0012052E">
              <w:rPr>
                <w:rFonts w:eastAsia="Times New Roman" w:cs="Arial"/>
                <w:color w:val="000000"/>
              </w:rPr>
              <w:t>Needs Improvement</w:t>
            </w:r>
          </w:p>
        </w:tc>
        <w:tc>
          <w:tcPr>
            <w:tcW w:w="1224" w:type="dxa"/>
            <w:tcBorders>
              <w:top w:val="nil"/>
              <w:left w:val="nil"/>
              <w:bottom w:val="nil"/>
              <w:right w:val="nil"/>
            </w:tcBorders>
            <w:shd w:val="clear" w:color="auto" w:fill="auto"/>
            <w:noWrap/>
            <w:vAlign w:val="bottom"/>
          </w:tcPr>
          <w:p w14:paraId="465589CA" w14:textId="77777777" w:rsidR="00F242A9" w:rsidRPr="0012052E" w:rsidRDefault="00F242A9" w:rsidP="00F242A9">
            <w:pPr>
              <w:jc w:val="right"/>
              <w:rPr>
                <w:rFonts w:eastAsia="Times New Roman" w:cs="Arial"/>
                <w:color w:val="000000"/>
              </w:rPr>
            </w:pPr>
            <w:r w:rsidRPr="0012052E">
              <w:rPr>
                <w:rFonts w:eastAsia="Times New Roman" w:cs="Arial"/>
                <w:color w:val="000000"/>
              </w:rPr>
              <w:t>4</w:t>
            </w:r>
          </w:p>
        </w:tc>
        <w:tc>
          <w:tcPr>
            <w:tcW w:w="3011" w:type="dxa"/>
            <w:tcBorders>
              <w:top w:val="nil"/>
              <w:left w:val="nil"/>
              <w:bottom w:val="nil"/>
              <w:right w:val="nil"/>
            </w:tcBorders>
            <w:shd w:val="clear" w:color="auto" w:fill="auto"/>
            <w:noWrap/>
            <w:vAlign w:val="bottom"/>
          </w:tcPr>
          <w:p w14:paraId="5A93F288" w14:textId="77777777" w:rsidR="00F242A9" w:rsidRPr="0012052E" w:rsidRDefault="00F242A9" w:rsidP="00F242A9">
            <w:pPr>
              <w:jc w:val="center"/>
              <w:rPr>
                <w:rFonts w:eastAsia="Times New Roman" w:cs="Arial"/>
                <w:color w:val="000000"/>
              </w:rPr>
            </w:pPr>
            <w:r w:rsidRPr="0012052E">
              <w:rPr>
                <w:rFonts w:eastAsia="Times New Roman" w:cs="Arial"/>
                <w:color w:val="000000"/>
              </w:rPr>
              <w:t>50.0</w:t>
            </w:r>
          </w:p>
        </w:tc>
      </w:tr>
      <w:tr w:rsidR="00F242A9" w:rsidRPr="00CB4821" w14:paraId="6FEA04E7" w14:textId="77777777" w:rsidTr="00F242A9">
        <w:trPr>
          <w:trHeight w:hRule="exact" w:val="322"/>
        </w:trPr>
        <w:tc>
          <w:tcPr>
            <w:tcW w:w="4317" w:type="dxa"/>
            <w:tcBorders>
              <w:top w:val="nil"/>
              <w:left w:val="nil"/>
              <w:bottom w:val="nil"/>
              <w:right w:val="nil"/>
            </w:tcBorders>
            <w:shd w:val="clear" w:color="auto" w:fill="auto"/>
            <w:noWrap/>
            <w:vAlign w:val="bottom"/>
          </w:tcPr>
          <w:p w14:paraId="4D80D3BE" w14:textId="77777777" w:rsidR="00F242A9" w:rsidRPr="0012052E" w:rsidRDefault="00F242A9" w:rsidP="00F242A9">
            <w:pPr>
              <w:ind w:left="432"/>
              <w:rPr>
                <w:rFonts w:eastAsia="Times New Roman" w:cs="Arial"/>
                <w:color w:val="000000"/>
              </w:rPr>
            </w:pPr>
            <w:r w:rsidRPr="0012052E">
              <w:rPr>
                <w:rFonts w:eastAsia="Times New Roman" w:cs="Arial"/>
                <w:color w:val="000000"/>
              </w:rPr>
              <w:t>Satisfactory</w:t>
            </w:r>
          </w:p>
        </w:tc>
        <w:tc>
          <w:tcPr>
            <w:tcW w:w="1224" w:type="dxa"/>
            <w:tcBorders>
              <w:top w:val="nil"/>
              <w:left w:val="nil"/>
              <w:bottom w:val="nil"/>
              <w:right w:val="nil"/>
            </w:tcBorders>
            <w:shd w:val="clear" w:color="auto" w:fill="auto"/>
            <w:noWrap/>
            <w:vAlign w:val="bottom"/>
          </w:tcPr>
          <w:p w14:paraId="62480F71" w14:textId="77777777" w:rsidR="00F242A9" w:rsidRPr="0012052E" w:rsidRDefault="00F242A9" w:rsidP="00F242A9">
            <w:pPr>
              <w:jc w:val="right"/>
              <w:rPr>
                <w:rFonts w:eastAsia="Times New Roman" w:cs="Arial"/>
                <w:color w:val="000000"/>
              </w:rPr>
            </w:pPr>
            <w:r w:rsidRPr="0012052E">
              <w:rPr>
                <w:rFonts w:eastAsia="Times New Roman" w:cs="Arial"/>
                <w:color w:val="000000"/>
              </w:rPr>
              <w:t>4</w:t>
            </w:r>
          </w:p>
        </w:tc>
        <w:tc>
          <w:tcPr>
            <w:tcW w:w="3011" w:type="dxa"/>
            <w:tcBorders>
              <w:top w:val="nil"/>
              <w:left w:val="nil"/>
              <w:bottom w:val="nil"/>
              <w:right w:val="nil"/>
            </w:tcBorders>
            <w:shd w:val="clear" w:color="auto" w:fill="auto"/>
            <w:noWrap/>
            <w:vAlign w:val="bottom"/>
          </w:tcPr>
          <w:p w14:paraId="01853FB7" w14:textId="77777777" w:rsidR="00F242A9" w:rsidRPr="0012052E" w:rsidRDefault="00F242A9" w:rsidP="00F242A9">
            <w:pPr>
              <w:jc w:val="center"/>
              <w:rPr>
                <w:rFonts w:eastAsia="Times New Roman" w:cs="Arial"/>
                <w:color w:val="000000"/>
              </w:rPr>
            </w:pPr>
            <w:r w:rsidRPr="0012052E">
              <w:rPr>
                <w:rFonts w:eastAsia="Times New Roman" w:cs="Arial"/>
                <w:color w:val="000000"/>
              </w:rPr>
              <w:t>50.0</w:t>
            </w:r>
          </w:p>
        </w:tc>
      </w:tr>
      <w:tr w:rsidR="00F242A9" w:rsidRPr="00CB4821" w14:paraId="7965BE57" w14:textId="77777777" w:rsidTr="00F242A9">
        <w:trPr>
          <w:trHeight w:hRule="exact" w:val="322"/>
        </w:trPr>
        <w:tc>
          <w:tcPr>
            <w:tcW w:w="4317" w:type="dxa"/>
            <w:tcBorders>
              <w:top w:val="nil"/>
              <w:left w:val="nil"/>
              <w:bottom w:val="nil"/>
              <w:right w:val="nil"/>
            </w:tcBorders>
            <w:shd w:val="clear" w:color="auto" w:fill="auto"/>
            <w:noWrap/>
            <w:vAlign w:val="bottom"/>
          </w:tcPr>
          <w:p w14:paraId="7FCAFF50" w14:textId="77777777" w:rsidR="00F242A9" w:rsidRPr="0012052E" w:rsidRDefault="00F242A9" w:rsidP="00F242A9">
            <w:pPr>
              <w:rPr>
                <w:rFonts w:eastAsia="Times New Roman" w:cs="Arial"/>
                <w:b/>
                <w:bCs/>
                <w:color w:val="000000"/>
              </w:rPr>
            </w:pPr>
            <w:r w:rsidRPr="0012052E">
              <w:rPr>
                <w:rFonts w:eastAsia="Times New Roman" w:cs="Arial"/>
                <w:b/>
                <w:bCs/>
                <w:color w:val="000000"/>
              </w:rPr>
              <w:t>A.6 Time Management</w:t>
            </w:r>
          </w:p>
        </w:tc>
        <w:tc>
          <w:tcPr>
            <w:tcW w:w="1224" w:type="dxa"/>
            <w:tcBorders>
              <w:top w:val="nil"/>
              <w:left w:val="nil"/>
              <w:bottom w:val="nil"/>
              <w:right w:val="nil"/>
            </w:tcBorders>
            <w:shd w:val="clear" w:color="auto" w:fill="auto"/>
            <w:noWrap/>
            <w:vAlign w:val="bottom"/>
          </w:tcPr>
          <w:p w14:paraId="29B18CEF" w14:textId="77777777" w:rsidR="00F242A9" w:rsidRPr="0012052E" w:rsidRDefault="00F242A9" w:rsidP="00F242A9">
            <w:pPr>
              <w:jc w:val="right"/>
              <w:rPr>
                <w:rFonts w:eastAsia="Times New Roman" w:cs="Arial"/>
                <w:color w:val="000000"/>
              </w:rPr>
            </w:pPr>
          </w:p>
        </w:tc>
        <w:tc>
          <w:tcPr>
            <w:tcW w:w="3011" w:type="dxa"/>
            <w:tcBorders>
              <w:top w:val="nil"/>
              <w:left w:val="nil"/>
              <w:bottom w:val="nil"/>
              <w:right w:val="nil"/>
            </w:tcBorders>
            <w:shd w:val="clear" w:color="auto" w:fill="auto"/>
            <w:noWrap/>
            <w:vAlign w:val="bottom"/>
          </w:tcPr>
          <w:p w14:paraId="1B7883D2" w14:textId="77777777" w:rsidR="00F242A9" w:rsidRPr="0012052E" w:rsidRDefault="00F242A9" w:rsidP="00F242A9">
            <w:pPr>
              <w:jc w:val="center"/>
              <w:rPr>
                <w:rFonts w:eastAsia="Times New Roman" w:cs="Arial"/>
                <w:color w:val="000000"/>
              </w:rPr>
            </w:pPr>
          </w:p>
        </w:tc>
      </w:tr>
      <w:tr w:rsidR="00F242A9" w:rsidRPr="00CB4821" w14:paraId="2F79F3D6" w14:textId="77777777" w:rsidTr="00F242A9">
        <w:trPr>
          <w:trHeight w:hRule="exact" w:val="322"/>
        </w:trPr>
        <w:tc>
          <w:tcPr>
            <w:tcW w:w="4317" w:type="dxa"/>
            <w:tcBorders>
              <w:top w:val="nil"/>
              <w:left w:val="nil"/>
              <w:bottom w:val="nil"/>
              <w:right w:val="nil"/>
            </w:tcBorders>
            <w:shd w:val="clear" w:color="auto" w:fill="auto"/>
            <w:noWrap/>
            <w:vAlign w:val="bottom"/>
          </w:tcPr>
          <w:p w14:paraId="4F441281" w14:textId="77777777" w:rsidR="00F242A9" w:rsidRPr="0012052E" w:rsidRDefault="00F242A9" w:rsidP="00F242A9">
            <w:pPr>
              <w:ind w:left="432"/>
              <w:rPr>
                <w:rFonts w:eastAsia="Times New Roman" w:cs="Arial"/>
                <w:color w:val="000000"/>
              </w:rPr>
            </w:pPr>
            <w:r w:rsidRPr="0012052E">
              <w:rPr>
                <w:rFonts w:eastAsia="Times New Roman" w:cs="Arial"/>
                <w:color w:val="000000"/>
              </w:rPr>
              <w:t>Missed Opportunity</w:t>
            </w:r>
          </w:p>
        </w:tc>
        <w:tc>
          <w:tcPr>
            <w:tcW w:w="1224" w:type="dxa"/>
            <w:tcBorders>
              <w:top w:val="nil"/>
              <w:left w:val="nil"/>
              <w:bottom w:val="nil"/>
              <w:right w:val="nil"/>
            </w:tcBorders>
            <w:shd w:val="clear" w:color="auto" w:fill="auto"/>
            <w:noWrap/>
            <w:vAlign w:val="bottom"/>
          </w:tcPr>
          <w:p w14:paraId="0186C54B" w14:textId="77777777" w:rsidR="00F242A9" w:rsidRPr="0012052E" w:rsidRDefault="00F242A9" w:rsidP="00F242A9">
            <w:pPr>
              <w:jc w:val="right"/>
              <w:rPr>
                <w:rFonts w:eastAsia="Times New Roman" w:cs="Arial"/>
                <w:color w:val="000000"/>
              </w:rPr>
            </w:pPr>
            <w:r w:rsidRPr="0012052E">
              <w:rPr>
                <w:rFonts w:eastAsia="Times New Roman" w:cs="Arial"/>
                <w:color w:val="000000"/>
              </w:rPr>
              <w:t>0</w:t>
            </w:r>
          </w:p>
        </w:tc>
        <w:tc>
          <w:tcPr>
            <w:tcW w:w="3011" w:type="dxa"/>
            <w:tcBorders>
              <w:top w:val="nil"/>
              <w:left w:val="nil"/>
              <w:bottom w:val="nil"/>
              <w:right w:val="nil"/>
            </w:tcBorders>
            <w:shd w:val="clear" w:color="auto" w:fill="auto"/>
            <w:noWrap/>
            <w:vAlign w:val="bottom"/>
          </w:tcPr>
          <w:p w14:paraId="2A4B8D56" w14:textId="77777777" w:rsidR="00F242A9" w:rsidRPr="0012052E" w:rsidRDefault="00F242A9" w:rsidP="00F242A9">
            <w:pPr>
              <w:jc w:val="center"/>
              <w:rPr>
                <w:rFonts w:eastAsia="Times New Roman" w:cs="Arial"/>
                <w:color w:val="000000"/>
              </w:rPr>
            </w:pPr>
            <w:r w:rsidRPr="0012052E">
              <w:rPr>
                <w:rFonts w:eastAsia="Times New Roman" w:cs="Arial"/>
                <w:color w:val="000000"/>
              </w:rPr>
              <w:t>0.0</w:t>
            </w:r>
          </w:p>
        </w:tc>
      </w:tr>
      <w:tr w:rsidR="00F242A9" w:rsidRPr="00CB4821" w14:paraId="2D75D2B4" w14:textId="77777777" w:rsidTr="00F242A9">
        <w:trPr>
          <w:trHeight w:hRule="exact" w:val="322"/>
        </w:trPr>
        <w:tc>
          <w:tcPr>
            <w:tcW w:w="4317" w:type="dxa"/>
            <w:tcBorders>
              <w:top w:val="nil"/>
              <w:left w:val="nil"/>
              <w:bottom w:val="nil"/>
              <w:right w:val="nil"/>
            </w:tcBorders>
            <w:shd w:val="clear" w:color="auto" w:fill="auto"/>
            <w:noWrap/>
            <w:vAlign w:val="bottom"/>
          </w:tcPr>
          <w:p w14:paraId="748C24AE" w14:textId="77777777" w:rsidR="00F242A9" w:rsidRPr="0012052E" w:rsidRDefault="00F242A9" w:rsidP="00F242A9">
            <w:pPr>
              <w:ind w:left="432"/>
              <w:rPr>
                <w:rFonts w:eastAsia="Times New Roman" w:cs="Arial"/>
                <w:color w:val="000000"/>
              </w:rPr>
            </w:pPr>
            <w:r w:rsidRPr="0012052E">
              <w:rPr>
                <w:rFonts w:eastAsia="Times New Roman" w:cs="Arial"/>
                <w:color w:val="000000"/>
              </w:rPr>
              <w:t>Needs Improvement</w:t>
            </w:r>
          </w:p>
        </w:tc>
        <w:tc>
          <w:tcPr>
            <w:tcW w:w="1224" w:type="dxa"/>
            <w:tcBorders>
              <w:top w:val="nil"/>
              <w:left w:val="nil"/>
              <w:bottom w:val="nil"/>
              <w:right w:val="nil"/>
            </w:tcBorders>
            <w:shd w:val="clear" w:color="auto" w:fill="auto"/>
            <w:noWrap/>
            <w:vAlign w:val="bottom"/>
          </w:tcPr>
          <w:p w14:paraId="3F6817CB" w14:textId="77777777" w:rsidR="00F242A9" w:rsidRPr="0012052E" w:rsidRDefault="00F242A9" w:rsidP="00F242A9">
            <w:pPr>
              <w:jc w:val="right"/>
              <w:rPr>
                <w:rFonts w:eastAsia="Times New Roman" w:cs="Arial"/>
                <w:color w:val="000000"/>
              </w:rPr>
            </w:pPr>
            <w:r w:rsidRPr="0012052E">
              <w:rPr>
                <w:rFonts w:eastAsia="Times New Roman" w:cs="Arial"/>
                <w:color w:val="000000"/>
              </w:rPr>
              <w:t>4</w:t>
            </w:r>
          </w:p>
        </w:tc>
        <w:tc>
          <w:tcPr>
            <w:tcW w:w="3011" w:type="dxa"/>
            <w:tcBorders>
              <w:top w:val="nil"/>
              <w:left w:val="nil"/>
              <w:bottom w:val="nil"/>
              <w:right w:val="nil"/>
            </w:tcBorders>
            <w:shd w:val="clear" w:color="auto" w:fill="auto"/>
            <w:noWrap/>
            <w:vAlign w:val="bottom"/>
          </w:tcPr>
          <w:p w14:paraId="17658A42" w14:textId="77777777" w:rsidR="00F242A9" w:rsidRPr="0012052E" w:rsidRDefault="00F242A9" w:rsidP="00F242A9">
            <w:pPr>
              <w:jc w:val="center"/>
              <w:rPr>
                <w:rFonts w:eastAsia="Times New Roman" w:cs="Arial"/>
                <w:color w:val="000000"/>
              </w:rPr>
            </w:pPr>
            <w:r w:rsidRPr="0012052E">
              <w:rPr>
                <w:rFonts w:eastAsia="Times New Roman" w:cs="Arial"/>
                <w:color w:val="000000"/>
              </w:rPr>
              <w:t>50.0</w:t>
            </w:r>
          </w:p>
        </w:tc>
      </w:tr>
      <w:tr w:rsidR="00F242A9" w:rsidRPr="00CB4821" w14:paraId="129558A1" w14:textId="77777777" w:rsidTr="00F242A9">
        <w:trPr>
          <w:trHeight w:hRule="exact" w:val="322"/>
        </w:trPr>
        <w:tc>
          <w:tcPr>
            <w:tcW w:w="4317" w:type="dxa"/>
            <w:tcBorders>
              <w:top w:val="nil"/>
              <w:left w:val="nil"/>
              <w:bottom w:val="nil"/>
              <w:right w:val="nil"/>
            </w:tcBorders>
            <w:shd w:val="clear" w:color="auto" w:fill="auto"/>
            <w:noWrap/>
            <w:vAlign w:val="bottom"/>
          </w:tcPr>
          <w:p w14:paraId="1C211D3B" w14:textId="77777777" w:rsidR="00F242A9" w:rsidRPr="0012052E" w:rsidRDefault="00F242A9" w:rsidP="00F242A9">
            <w:pPr>
              <w:ind w:left="432"/>
              <w:rPr>
                <w:rFonts w:eastAsia="Times New Roman" w:cs="Arial"/>
                <w:color w:val="000000"/>
              </w:rPr>
            </w:pPr>
            <w:r w:rsidRPr="0012052E">
              <w:rPr>
                <w:rFonts w:eastAsia="Times New Roman" w:cs="Arial"/>
                <w:color w:val="000000"/>
              </w:rPr>
              <w:t>Satisfactory</w:t>
            </w:r>
          </w:p>
        </w:tc>
        <w:tc>
          <w:tcPr>
            <w:tcW w:w="1224" w:type="dxa"/>
            <w:tcBorders>
              <w:top w:val="nil"/>
              <w:left w:val="nil"/>
              <w:bottom w:val="nil"/>
              <w:right w:val="nil"/>
            </w:tcBorders>
            <w:shd w:val="clear" w:color="auto" w:fill="auto"/>
            <w:noWrap/>
            <w:vAlign w:val="bottom"/>
          </w:tcPr>
          <w:p w14:paraId="3D6B321B" w14:textId="77777777" w:rsidR="00F242A9" w:rsidRPr="0012052E" w:rsidRDefault="00F242A9" w:rsidP="00F242A9">
            <w:pPr>
              <w:jc w:val="right"/>
              <w:rPr>
                <w:rFonts w:eastAsia="Times New Roman" w:cs="Arial"/>
                <w:color w:val="000000"/>
              </w:rPr>
            </w:pPr>
            <w:r w:rsidRPr="0012052E">
              <w:rPr>
                <w:rFonts w:eastAsia="Times New Roman" w:cs="Arial"/>
                <w:color w:val="000000"/>
              </w:rPr>
              <w:t>4</w:t>
            </w:r>
          </w:p>
        </w:tc>
        <w:tc>
          <w:tcPr>
            <w:tcW w:w="3011" w:type="dxa"/>
            <w:tcBorders>
              <w:top w:val="nil"/>
              <w:left w:val="nil"/>
              <w:bottom w:val="nil"/>
              <w:right w:val="nil"/>
            </w:tcBorders>
            <w:shd w:val="clear" w:color="auto" w:fill="auto"/>
            <w:noWrap/>
            <w:vAlign w:val="bottom"/>
          </w:tcPr>
          <w:p w14:paraId="546E0F32" w14:textId="77777777" w:rsidR="00F242A9" w:rsidRPr="0012052E" w:rsidRDefault="00F242A9" w:rsidP="00F242A9">
            <w:pPr>
              <w:jc w:val="center"/>
              <w:rPr>
                <w:rFonts w:eastAsia="Times New Roman" w:cs="Arial"/>
                <w:color w:val="000000"/>
              </w:rPr>
            </w:pPr>
            <w:r w:rsidRPr="0012052E">
              <w:rPr>
                <w:rFonts w:eastAsia="Times New Roman" w:cs="Arial"/>
                <w:color w:val="000000"/>
              </w:rPr>
              <w:t>50.0</w:t>
            </w:r>
          </w:p>
          <w:p w14:paraId="1D49E5C1" w14:textId="77777777" w:rsidR="00F242A9" w:rsidRPr="0012052E" w:rsidRDefault="00F242A9" w:rsidP="00F242A9">
            <w:pPr>
              <w:jc w:val="center"/>
              <w:rPr>
                <w:rFonts w:eastAsia="Times New Roman" w:cs="Arial"/>
                <w:color w:val="000000"/>
              </w:rPr>
            </w:pPr>
          </w:p>
          <w:p w14:paraId="36FFE8DE" w14:textId="77777777" w:rsidR="00F242A9" w:rsidRPr="0012052E" w:rsidRDefault="00F242A9" w:rsidP="00F242A9">
            <w:pPr>
              <w:jc w:val="center"/>
              <w:rPr>
                <w:rFonts w:eastAsia="Times New Roman" w:cs="Arial"/>
                <w:color w:val="000000"/>
              </w:rPr>
            </w:pPr>
          </w:p>
        </w:tc>
      </w:tr>
      <w:tr w:rsidR="00F242A9" w:rsidRPr="00CB4821" w14:paraId="5D0228E8" w14:textId="77777777" w:rsidTr="00F242A9">
        <w:trPr>
          <w:trHeight w:hRule="exact" w:val="322"/>
        </w:trPr>
        <w:tc>
          <w:tcPr>
            <w:tcW w:w="4317" w:type="dxa"/>
            <w:tcBorders>
              <w:top w:val="nil"/>
              <w:left w:val="nil"/>
              <w:bottom w:val="nil"/>
              <w:right w:val="nil"/>
            </w:tcBorders>
            <w:shd w:val="clear" w:color="auto" w:fill="auto"/>
            <w:noWrap/>
            <w:vAlign w:val="bottom"/>
          </w:tcPr>
          <w:p w14:paraId="0675D303" w14:textId="77777777" w:rsidR="00F242A9" w:rsidRPr="0012052E" w:rsidRDefault="00F242A9" w:rsidP="00F242A9">
            <w:pPr>
              <w:rPr>
                <w:rFonts w:eastAsia="Times New Roman" w:cs="Arial"/>
                <w:b/>
                <w:bCs/>
                <w:color w:val="000000"/>
              </w:rPr>
            </w:pPr>
            <w:r w:rsidRPr="0012052E">
              <w:rPr>
                <w:rFonts w:eastAsia="Times New Roman" w:cs="Arial"/>
                <w:b/>
                <w:bCs/>
                <w:color w:val="000000"/>
              </w:rPr>
              <w:t>A.7 Visual Aids</w:t>
            </w:r>
          </w:p>
          <w:p w14:paraId="712CC83E" w14:textId="77777777" w:rsidR="00F242A9" w:rsidRPr="0012052E" w:rsidRDefault="00F242A9" w:rsidP="00F242A9">
            <w:pPr>
              <w:rPr>
                <w:rFonts w:eastAsia="Times New Roman" w:cs="Arial"/>
                <w:color w:val="000000"/>
              </w:rPr>
            </w:pPr>
          </w:p>
        </w:tc>
        <w:tc>
          <w:tcPr>
            <w:tcW w:w="1224" w:type="dxa"/>
            <w:tcBorders>
              <w:top w:val="nil"/>
              <w:left w:val="nil"/>
              <w:bottom w:val="nil"/>
              <w:right w:val="nil"/>
            </w:tcBorders>
            <w:shd w:val="clear" w:color="auto" w:fill="auto"/>
            <w:noWrap/>
            <w:vAlign w:val="bottom"/>
          </w:tcPr>
          <w:p w14:paraId="5E0AEE87" w14:textId="77777777" w:rsidR="00F242A9" w:rsidRPr="0012052E" w:rsidRDefault="00F242A9" w:rsidP="00F242A9">
            <w:pPr>
              <w:jc w:val="right"/>
              <w:rPr>
                <w:rFonts w:eastAsia="Times New Roman" w:cs="Arial"/>
                <w:color w:val="000000"/>
              </w:rPr>
            </w:pPr>
          </w:p>
        </w:tc>
        <w:tc>
          <w:tcPr>
            <w:tcW w:w="3011" w:type="dxa"/>
            <w:tcBorders>
              <w:top w:val="nil"/>
              <w:left w:val="nil"/>
              <w:bottom w:val="nil"/>
              <w:right w:val="nil"/>
            </w:tcBorders>
            <w:shd w:val="clear" w:color="auto" w:fill="auto"/>
            <w:noWrap/>
            <w:vAlign w:val="bottom"/>
          </w:tcPr>
          <w:p w14:paraId="646DA28F" w14:textId="77777777" w:rsidR="00F242A9" w:rsidRPr="0012052E" w:rsidRDefault="00F242A9" w:rsidP="00F242A9">
            <w:pPr>
              <w:jc w:val="center"/>
              <w:rPr>
                <w:rFonts w:eastAsia="Times New Roman" w:cs="Arial"/>
                <w:color w:val="000000"/>
              </w:rPr>
            </w:pPr>
          </w:p>
        </w:tc>
      </w:tr>
      <w:tr w:rsidR="00F242A9" w:rsidRPr="00CB4821" w14:paraId="6E9A16AB" w14:textId="77777777" w:rsidTr="00F242A9">
        <w:trPr>
          <w:trHeight w:hRule="exact" w:val="322"/>
        </w:trPr>
        <w:tc>
          <w:tcPr>
            <w:tcW w:w="4317" w:type="dxa"/>
            <w:tcBorders>
              <w:top w:val="nil"/>
              <w:left w:val="nil"/>
              <w:bottom w:val="nil"/>
              <w:right w:val="nil"/>
            </w:tcBorders>
            <w:shd w:val="clear" w:color="auto" w:fill="auto"/>
            <w:noWrap/>
            <w:vAlign w:val="bottom"/>
          </w:tcPr>
          <w:p w14:paraId="36E827C5" w14:textId="77777777" w:rsidR="00F242A9" w:rsidRPr="0012052E" w:rsidRDefault="00F242A9" w:rsidP="00F242A9">
            <w:pPr>
              <w:ind w:left="432"/>
              <w:rPr>
                <w:rFonts w:eastAsia="Times New Roman" w:cs="Arial"/>
                <w:color w:val="000000"/>
              </w:rPr>
            </w:pPr>
            <w:r w:rsidRPr="0012052E">
              <w:rPr>
                <w:rFonts w:eastAsia="Times New Roman" w:cs="Arial"/>
                <w:color w:val="000000"/>
              </w:rPr>
              <w:t>Missed Opportunity</w:t>
            </w:r>
          </w:p>
        </w:tc>
        <w:tc>
          <w:tcPr>
            <w:tcW w:w="1224" w:type="dxa"/>
            <w:tcBorders>
              <w:top w:val="nil"/>
              <w:left w:val="nil"/>
              <w:bottom w:val="nil"/>
              <w:right w:val="nil"/>
            </w:tcBorders>
            <w:shd w:val="clear" w:color="auto" w:fill="auto"/>
            <w:noWrap/>
            <w:vAlign w:val="bottom"/>
          </w:tcPr>
          <w:p w14:paraId="034A8218" w14:textId="77777777" w:rsidR="00F242A9" w:rsidRPr="0012052E" w:rsidRDefault="00F242A9" w:rsidP="00F242A9">
            <w:pPr>
              <w:jc w:val="right"/>
              <w:rPr>
                <w:rFonts w:eastAsia="Times New Roman" w:cs="Arial"/>
                <w:color w:val="000000"/>
              </w:rPr>
            </w:pPr>
            <w:r w:rsidRPr="0012052E">
              <w:rPr>
                <w:rFonts w:eastAsia="Times New Roman" w:cs="Arial"/>
                <w:color w:val="000000"/>
              </w:rPr>
              <w:t>0</w:t>
            </w:r>
          </w:p>
        </w:tc>
        <w:tc>
          <w:tcPr>
            <w:tcW w:w="3011" w:type="dxa"/>
            <w:tcBorders>
              <w:top w:val="nil"/>
              <w:left w:val="nil"/>
              <w:bottom w:val="nil"/>
              <w:right w:val="nil"/>
            </w:tcBorders>
            <w:shd w:val="clear" w:color="auto" w:fill="auto"/>
            <w:noWrap/>
            <w:vAlign w:val="bottom"/>
          </w:tcPr>
          <w:p w14:paraId="5C6D77CF" w14:textId="77777777" w:rsidR="00F242A9" w:rsidRPr="0012052E" w:rsidRDefault="00F242A9" w:rsidP="00F242A9">
            <w:pPr>
              <w:jc w:val="center"/>
              <w:rPr>
                <w:rFonts w:eastAsia="Times New Roman" w:cs="Arial"/>
                <w:color w:val="000000"/>
              </w:rPr>
            </w:pPr>
            <w:r w:rsidRPr="0012052E">
              <w:rPr>
                <w:rFonts w:eastAsia="Times New Roman" w:cs="Arial"/>
                <w:color w:val="000000"/>
              </w:rPr>
              <w:t>0.0</w:t>
            </w:r>
          </w:p>
        </w:tc>
      </w:tr>
      <w:tr w:rsidR="00F242A9" w:rsidRPr="00CB4821" w14:paraId="6D1BE981" w14:textId="77777777" w:rsidTr="00F67C81">
        <w:trPr>
          <w:trHeight w:hRule="exact" w:val="315"/>
        </w:trPr>
        <w:tc>
          <w:tcPr>
            <w:tcW w:w="4317" w:type="dxa"/>
            <w:tcBorders>
              <w:top w:val="nil"/>
              <w:left w:val="nil"/>
              <w:bottom w:val="nil"/>
              <w:right w:val="nil"/>
            </w:tcBorders>
            <w:shd w:val="clear" w:color="auto" w:fill="auto"/>
            <w:noWrap/>
            <w:vAlign w:val="bottom"/>
          </w:tcPr>
          <w:p w14:paraId="28648021" w14:textId="77777777" w:rsidR="00F242A9" w:rsidRPr="0012052E" w:rsidRDefault="00F242A9" w:rsidP="00F242A9">
            <w:pPr>
              <w:ind w:left="432"/>
              <w:rPr>
                <w:rFonts w:eastAsia="Times New Roman" w:cs="Arial"/>
                <w:color w:val="000000"/>
              </w:rPr>
            </w:pPr>
            <w:r w:rsidRPr="0012052E">
              <w:rPr>
                <w:rFonts w:eastAsia="Times New Roman" w:cs="Arial"/>
                <w:color w:val="000000"/>
              </w:rPr>
              <w:t>Needs Improvement</w:t>
            </w:r>
          </w:p>
        </w:tc>
        <w:tc>
          <w:tcPr>
            <w:tcW w:w="1224" w:type="dxa"/>
            <w:tcBorders>
              <w:top w:val="nil"/>
              <w:left w:val="nil"/>
              <w:bottom w:val="nil"/>
              <w:right w:val="nil"/>
            </w:tcBorders>
            <w:shd w:val="clear" w:color="auto" w:fill="auto"/>
            <w:noWrap/>
            <w:vAlign w:val="bottom"/>
          </w:tcPr>
          <w:p w14:paraId="32943BF2" w14:textId="77777777" w:rsidR="00F242A9" w:rsidRPr="0012052E" w:rsidRDefault="00F242A9" w:rsidP="00F242A9">
            <w:pPr>
              <w:jc w:val="right"/>
              <w:rPr>
                <w:rFonts w:eastAsia="Times New Roman" w:cs="Arial"/>
                <w:color w:val="000000"/>
              </w:rPr>
            </w:pPr>
            <w:r w:rsidRPr="0012052E">
              <w:rPr>
                <w:rFonts w:eastAsia="Times New Roman" w:cs="Arial"/>
                <w:color w:val="000000"/>
              </w:rPr>
              <w:t>1</w:t>
            </w:r>
          </w:p>
        </w:tc>
        <w:tc>
          <w:tcPr>
            <w:tcW w:w="3011" w:type="dxa"/>
            <w:tcBorders>
              <w:top w:val="nil"/>
              <w:left w:val="nil"/>
              <w:bottom w:val="nil"/>
              <w:right w:val="nil"/>
            </w:tcBorders>
            <w:shd w:val="clear" w:color="auto" w:fill="auto"/>
            <w:noWrap/>
            <w:vAlign w:val="bottom"/>
          </w:tcPr>
          <w:p w14:paraId="7BCC711A" w14:textId="77777777" w:rsidR="00F242A9" w:rsidRPr="0012052E" w:rsidRDefault="00F242A9" w:rsidP="00F242A9">
            <w:pPr>
              <w:jc w:val="center"/>
              <w:rPr>
                <w:rFonts w:eastAsia="Times New Roman" w:cs="Arial"/>
                <w:color w:val="000000"/>
              </w:rPr>
            </w:pPr>
            <w:r w:rsidRPr="0012052E">
              <w:rPr>
                <w:rFonts w:eastAsia="Times New Roman" w:cs="Arial"/>
                <w:color w:val="000000"/>
              </w:rPr>
              <w:t>12.5</w:t>
            </w:r>
          </w:p>
        </w:tc>
      </w:tr>
      <w:tr w:rsidR="00F242A9" w:rsidRPr="00CB4821" w14:paraId="7372494B" w14:textId="77777777" w:rsidTr="00F242A9">
        <w:trPr>
          <w:trHeight w:hRule="exact" w:val="322"/>
        </w:trPr>
        <w:tc>
          <w:tcPr>
            <w:tcW w:w="4317" w:type="dxa"/>
            <w:tcBorders>
              <w:top w:val="nil"/>
              <w:left w:val="nil"/>
              <w:bottom w:val="nil"/>
              <w:right w:val="nil"/>
            </w:tcBorders>
            <w:shd w:val="clear" w:color="auto" w:fill="auto"/>
            <w:noWrap/>
            <w:vAlign w:val="bottom"/>
          </w:tcPr>
          <w:p w14:paraId="62D9EBD4" w14:textId="77777777" w:rsidR="00F242A9" w:rsidRPr="0012052E" w:rsidRDefault="00F242A9" w:rsidP="00F242A9">
            <w:pPr>
              <w:ind w:left="432"/>
              <w:rPr>
                <w:rFonts w:eastAsia="Times New Roman" w:cs="Arial"/>
                <w:color w:val="000000"/>
              </w:rPr>
            </w:pPr>
            <w:r w:rsidRPr="0012052E">
              <w:rPr>
                <w:rFonts w:eastAsia="Times New Roman" w:cs="Arial"/>
                <w:color w:val="000000"/>
              </w:rPr>
              <w:t>Satisfactory</w:t>
            </w:r>
          </w:p>
        </w:tc>
        <w:tc>
          <w:tcPr>
            <w:tcW w:w="1224" w:type="dxa"/>
            <w:tcBorders>
              <w:top w:val="nil"/>
              <w:left w:val="nil"/>
              <w:bottom w:val="nil"/>
              <w:right w:val="nil"/>
            </w:tcBorders>
            <w:shd w:val="clear" w:color="auto" w:fill="auto"/>
            <w:noWrap/>
            <w:vAlign w:val="bottom"/>
          </w:tcPr>
          <w:p w14:paraId="5D39087E" w14:textId="77777777" w:rsidR="00F242A9" w:rsidRPr="0012052E" w:rsidRDefault="00F242A9" w:rsidP="00F242A9">
            <w:pPr>
              <w:jc w:val="right"/>
              <w:rPr>
                <w:rFonts w:eastAsia="Times New Roman" w:cs="Arial"/>
                <w:color w:val="000000"/>
              </w:rPr>
            </w:pPr>
            <w:r w:rsidRPr="0012052E">
              <w:rPr>
                <w:rFonts w:eastAsia="Times New Roman" w:cs="Arial"/>
                <w:color w:val="000000"/>
              </w:rPr>
              <w:t>7</w:t>
            </w:r>
          </w:p>
        </w:tc>
        <w:tc>
          <w:tcPr>
            <w:tcW w:w="3011" w:type="dxa"/>
            <w:tcBorders>
              <w:top w:val="nil"/>
              <w:left w:val="nil"/>
              <w:bottom w:val="nil"/>
              <w:right w:val="nil"/>
            </w:tcBorders>
            <w:shd w:val="clear" w:color="auto" w:fill="auto"/>
            <w:noWrap/>
            <w:vAlign w:val="bottom"/>
          </w:tcPr>
          <w:p w14:paraId="7007B9DD" w14:textId="77777777" w:rsidR="00F242A9" w:rsidRPr="0012052E" w:rsidRDefault="00F242A9" w:rsidP="00F242A9">
            <w:pPr>
              <w:jc w:val="center"/>
              <w:rPr>
                <w:rFonts w:eastAsia="Times New Roman" w:cs="Arial"/>
                <w:color w:val="000000"/>
              </w:rPr>
            </w:pPr>
            <w:r w:rsidRPr="0012052E">
              <w:rPr>
                <w:rFonts w:eastAsia="Times New Roman" w:cs="Arial"/>
                <w:color w:val="000000"/>
              </w:rPr>
              <w:t>87.5</w:t>
            </w:r>
          </w:p>
        </w:tc>
      </w:tr>
      <w:tr w:rsidR="00F242A9" w:rsidRPr="00CB4821" w14:paraId="328229A7" w14:textId="77777777" w:rsidTr="00F242A9">
        <w:trPr>
          <w:trHeight w:hRule="exact" w:val="322"/>
        </w:trPr>
        <w:tc>
          <w:tcPr>
            <w:tcW w:w="4317" w:type="dxa"/>
            <w:tcBorders>
              <w:top w:val="nil"/>
              <w:left w:val="nil"/>
              <w:bottom w:val="nil"/>
              <w:right w:val="nil"/>
            </w:tcBorders>
            <w:shd w:val="clear" w:color="auto" w:fill="auto"/>
            <w:noWrap/>
            <w:vAlign w:val="bottom"/>
          </w:tcPr>
          <w:p w14:paraId="0272C5C0" w14:textId="77777777" w:rsidR="00F242A9" w:rsidRPr="0012052E" w:rsidRDefault="00F242A9" w:rsidP="00F242A9">
            <w:pPr>
              <w:rPr>
                <w:rFonts w:eastAsia="Times New Roman" w:cs="Arial"/>
                <w:b/>
                <w:bCs/>
                <w:color w:val="000000"/>
              </w:rPr>
            </w:pPr>
            <w:r w:rsidRPr="0012052E">
              <w:rPr>
                <w:rFonts w:eastAsia="Times New Roman" w:cs="Arial"/>
                <w:b/>
                <w:bCs/>
                <w:color w:val="000000"/>
              </w:rPr>
              <w:t>A.8 Endorses Treatment</w:t>
            </w:r>
          </w:p>
        </w:tc>
        <w:tc>
          <w:tcPr>
            <w:tcW w:w="1224" w:type="dxa"/>
            <w:tcBorders>
              <w:top w:val="nil"/>
              <w:left w:val="nil"/>
              <w:bottom w:val="nil"/>
              <w:right w:val="nil"/>
            </w:tcBorders>
            <w:shd w:val="clear" w:color="auto" w:fill="auto"/>
            <w:noWrap/>
            <w:vAlign w:val="bottom"/>
          </w:tcPr>
          <w:p w14:paraId="081901D6" w14:textId="77777777" w:rsidR="00F242A9" w:rsidRPr="0012052E" w:rsidRDefault="00F242A9" w:rsidP="00F242A9">
            <w:pPr>
              <w:jc w:val="right"/>
              <w:rPr>
                <w:rFonts w:eastAsia="Times New Roman" w:cs="Arial"/>
                <w:color w:val="000000"/>
              </w:rPr>
            </w:pPr>
          </w:p>
        </w:tc>
        <w:tc>
          <w:tcPr>
            <w:tcW w:w="3011" w:type="dxa"/>
            <w:tcBorders>
              <w:top w:val="nil"/>
              <w:left w:val="nil"/>
              <w:bottom w:val="nil"/>
              <w:right w:val="nil"/>
            </w:tcBorders>
            <w:shd w:val="clear" w:color="auto" w:fill="auto"/>
            <w:noWrap/>
            <w:vAlign w:val="bottom"/>
          </w:tcPr>
          <w:p w14:paraId="4268333B" w14:textId="77777777" w:rsidR="00F242A9" w:rsidRPr="0012052E" w:rsidRDefault="00F242A9" w:rsidP="00F242A9">
            <w:pPr>
              <w:jc w:val="center"/>
              <w:rPr>
                <w:rFonts w:eastAsia="Times New Roman" w:cs="Arial"/>
                <w:color w:val="000000"/>
              </w:rPr>
            </w:pPr>
          </w:p>
        </w:tc>
      </w:tr>
      <w:tr w:rsidR="00F242A9" w:rsidRPr="00CB4821" w14:paraId="1E73A3F9" w14:textId="77777777" w:rsidTr="00F242A9">
        <w:trPr>
          <w:trHeight w:hRule="exact" w:val="322"/>
        </w:trPr>
        <w:tc>
          <w:tcPr>
            <w:tcW w:w="4317" w:type="dxa"/>
            <w:tcBorders>
              <w:top w:val="nil"/>
              <w:left w:val="nil"/>
              <w:bottom w:val="nil"/>
              <w:right w:val="nil"/>
            </w:tcBorders>
            <w:shd w:val="clear" w:color="auto" w:fill="auto"/>
            <w:noWrap/>
            <w:vAlign w:val="bottom"/>
          </w:tcPr>
          <w:p w14:paraId="4684C44F" w14:textId="77777777" w:rsidR="00F242A9" w:rsidRPr="0012052E" w:rsidRDefault="00F242A9" w:rsidP="00F242A9">
            <w:pPr>
              <w:ind w:left="432"/>
              <w:rPr>
                <w:rFonts w:eastAsia="Times New Roman" w:cs="Arial"/>
                <w:color w:val="000000"/>
              </w:rPr>
            </w:pPr>
            <w:r w:rsidRPr="0012052E">
              <w:rPr>
                <w:rFonts w:eastAsia="Times New Roman" w:cs="Arial"/>
                <w:color w:val="000000"/>
              </w:rPr>
              <w:t>Missed Opportunity</w:t>
            </w:r>
          </w:p>
        </w:tc>
        <w:tc>
          <w:tcPr>
            <w:tcW w:w="1224" w:type="dxa"/>
            <w:tcBorders>
              <w:top w:val="nil"/>
              <w:left w:val="nil"/>
              <w:bottom w:val="nil"/>
              <w:right w:val="nil"/>
            </w:tcBorders>
            <w:shd w:val="clear" w:color="auto" w:fill="auto"/>
            <w:noWrap/>
            <w:vAlign w:val="bottom"/>
          </w:tcPr>
          <w:p w14:paraId="6E6BDFF7" w14:textId="77777777" w:rsidR="00F242A9" w:rsidRPr="0012052E" w:rsidRDefault="00F242A9" w:rsidP="00F242A9">
            <w:pPr>
              <w:jc w:val="right"/>
              <w:rPr>
                <w:rFonts w:eastAsia="Times New Roman" w:cs="Arial"/>
                <w:color w:val="000000"/>
              </w:rPr>
            </w:pPr>
            <w:r w:rsidRPr="0012052E">
              <w:rPr>
                <w:rFonts w:eastAsia="Times New Roman" w:cs="Arial"/>
                <w:color w:val="000000"/>
              </w:rPr>
              <w:t>0</w:t>
            </w:r>
          </w:p>
        </w:tc>
        <w:tc>
          <w:tcPr>
            <w:tcW w:w="3011" w:type="dxa"/>
            <w:tcBorders>
              <w:top w:val="nil"/>
              <w:left w:val="nil"/>
              <w:bottom w:val="nil"/>
              <w:right w:val="nil"/>
            </w:tcBorders>
            <w:shd w:val="clear" w:color="auto" w:fill="auto"/>
            <w:noWrap/>
            <w:vAlign w:val="bottom"/>
          </w:tcPr>
          <w:p w14:paraId="3B7BFBB2" w14:textId="77777777" w:rsidR="00F242A9" w:rsidRPr="0012052E" w:rsidRDefault="00F242A9" w:rsidP="00F242A9">
            <w:pPr>
              <w:jc w:val="center"/>
              <w:rPr>
                <w:rFonts w:eastAsia="Times New Roman" w:cs="Arial"/>
                <w:color w:val="000000"/>
              </w:rPr>
            </w:pPr>
            <w:r w:rsidRPr="0012052E">
              <w:rPr>
                <w:rFonts w:eastAsia="Times New Roman" w:cs="Arial"/>
                <w:color w:val="000000"/>
              </w:rPr>
              <w:t>0.0</w:t>
            </w:r>
          </w:p>
        </w:tc>
      </w:tr>
      <w:tr w:rsidR="00F242A9" w:rsidRPr="00CB4821" w14:paraId="046D87AC" w14:textId="77777777" w:rsidTr="00F242A9">
        <w:trPr>
          <w:trHeight w:hRule="exact" w:val="322"/>
        </w:trPr>
        <w:tc>
          <w:tcPr>
            <w:tcW w:w="4317" w:type="dxa"/>
            <w:tcBorders>
              <w:top w:val="nil"/>
              <w:left w:val="nil"/>
              <w:right w:val="nil"/>
            </w:tcBorders>
            <w:shd w:val="clear" w:color="auto" w:fill="auto"/>
            <w:noWrap/>
            <w:vAlign w:val="bottom"/>
          </w:tcPr>
          <w:p w14:paraId="556645CC" w14:textId="77777777" w:rsidR="00F242A9" w:rsidRPr="0012052E" w:rsidRDefault="00F242A9" w:rsidP="00F242A9">
            <w:pPr>
              <w:ind w:left="432"/>
              <w:rPr>
                <w:rFonts w:eastAsia="Times New Roman" w:cs="Arial"/>
                <w:color w:val="000000"/>
              </w:rPr>
            </w:pPr>
            <w:r w:rsidRPr="0012052E">
              <w:rPr>
                <w:rFonts w:eastAsia="Times New Roman" w:cs="Arial"/>
                <w:color w:val="000000"/>
              </w:rPr>
              <w:t>Needs Improvement</w:t>
            </w:r>
          </w:p>
        </w:tc>
        <w:tc>
          <w:tcPr>
            <w:tcW w:w="1224" w:type="dxa"/>
            <w:tcBorders>
              <w:top w:val="nil"/>
              <w:left w:val="nil"/>
              <w:right w:val="nil"/>
            </w:tcBorders>
            <w:shd w:val="clear" w:color="auto" w:fill="auto"/>
            <w:noWrap/>
            <w:vAlign w:val="bottom"/>
          </w:tcPr>
          <w:p w14:paraId="4F9081BE" w14:textId="77777777" w:rsidR="00F242A9" w:rsidRPr="0012052E" w:rsidRDefault="00F242A9" w:rsidP="00F242A9">
            <w:pPr>
              <w:jc w:val="right"/>
              <w:rPr>
                <w:rFonts w:eastAsia="Times New Roman" w:cs="Arial"/>
                <w:color w:val="000000"/>
              </w:rPr>
            </w:pPr>
            <w:r w:rsidRPr="0012052E">
              <w:rPr>
                <w:rFonts w:eastAsia="Times New Roman" w:cs="Arial"/>
                <w:color w:val="000000"/>
              </w:rPr>
              <w:t>2</w:t>
            </w:r>
          </w:p>
        </w:tc>
        <w:tc>
          <w:tcPr>
            <w:tcW w:w="3011" w:type="dxa"/>
            <w:tcBorders>
              <w:top w:val="nil"/>
              <w:left w:val="nil"/>
              <w:right w:val="nil"/>
            </w:tcBorders>
            <w:shd w:val="clear" w:color="auto" w:fill="auto"/>
            <w:noWrap/>
            <w:vAlign w:val="bottom"/>
          </w:tcPr>
          <w:p w14:paraId="75CE3FAB" w14:textId="77777777" w:rsidR="00F242A9" w:rsidRPr="0012052E" w:rsidRDefault="00F242A9" w:rsidP="00F242A9">
            <w:pPr>
              <w:jc w:val="center"/>
              <w:rPr>
                <w:rFonts w:eastAsia="Times New Roman" w:cs="Arial"/>
                <w:color w:val="000000"/>
              </w:rPr>
            </w:pPr>
            <w:r w:rsidRPr="0012052E">
              <w:rPr>
                <w:rFonts w:eastAsia="Times New Roman" w:cs="Arial"/>
                <w:color w:val="000000"/>
              </w:rPr>
              <w:t>25.0</w:t>
            </w:r>
          </w:p>
        </w:tc>
      </w:tr>
      <w:tr w:rsidR="00F242A9" w:rsidRPr="00CB4821" w14:paraId="2D300611" w14:textId="77777777" w:rsidTr="00F242A9">
        <w:trPr>
          <w:trHeight w:hRule="exact" w:val="322"/>
        </w:trPr>
        <w:tc>
          <w:tcPr>
            <w:tcW w:w="4317" w:type="dxa"/>
            <w:tcBorders>
              <w:top w:val="nil"/>
              <w:left w:val="nil"/>
              <w:bottom w:val="single" w:sz="4" w:space="0" w:color="auto"/>
              <w:right w:val="nil"/>
            </w:tcBorders>
            <w:shd w:val="clear" w:color="auto" w:fill="auto"/>
            <w:noWrap/>
            <w:vAlign w:val="bottom"/>
          </w:tcPr>
          <w:p w14:paraId="78FA9165" w14:textId="77777777" w:rsidR="00F242A9" w:rsidRPr="0012052E" w:rsidRDefault="00F242A9" w:rsidP="00F242A9">
            <w:pPr>
              <w:ind w:left="432"/>
              <w:rPr>
                <w:rFonts w:eastAsia="Times New Roman" w:cs="Arial"/>
                <w:color w:val="000000"/>
              </w:rPr>
            </w:pPr>
            <w:r w:rsidRPr="0012052E">
              <w:rPr>
                <w:rFonts w:eastAsia="Times New Roman" w:cs="Arial"/>
                <w:color w:val="000000"/>
              </w:rPr>
              <w:t>Satisfactory</w:t>
            </w:r>
          </w:p>
        </w:tc>
        <w:tc>
          <w:tcPr>
            <w:tcW w:w="1224" w:type="dxa"/>
            <w:tcBorders>
              <w:top w:val="nil"/>
              <w:left w:val="nil"/>
              <w:bottom w:val="single" w:sz="4" w:space="0" w:color="auto"/>
              <w:right w:val="nil"/>
            </w:tcBorders>
            <w:shd w:val="clear" w:color="auto" w:fill="auto"/>
            <w:noWrap/>
            <w:vAlign w:val="bottom"/>
          </w:tcPr>
          <w:p w14:paraId="3FA8CD92" w14:textId="77777777" w:rsidR="00F242A9" w:rsidRPr="0012052E" w:rsidRDefault="00F242A9" w:rsidP="00F242A9">
            <w:pPr>
              <w:jc w:val="right"/>
              <w:rPr>
                <w:rFonts w:eastAsia="Times New Roman" w:cs="Arial"/>
                <w:color w:val="000000"/>
              </w:rPr>
            </w:pPr>
            <w:r w:rsidRPr="0012052E">
              <w:rPr>
                <w:rFonts w:eastAsia="Times New Roman" w:cs="Arial"/>
                <w:color w:val="000000"/>
              </w:rPr>
              <w:t>6</w:t>
            </w:r>
          </w:p>
        </w:tc>
        <w:tc>
          <w:tcPr>
            <w:tcW w:w="3011" w:type="dxa"/>
            <w:tcBorders>
              <w:top w:val="nil"/>
              <w:left w:val="nil"/>
              <w:bottom w:val="single" w:sz="4" w:space="0" w:color="auto"/>
              <w:right w:val="nil"/>
            </w:tcBorders>
            <w:shd w:val="clear" w:color="auto" w:fill="auto"/>
            <w:noWrap/>
            <w:vAlign w:val="bottom"/>
          </w:tcPr>
          <w:p w14:paraId="49E339DF" w14:textId="77777777" w:rsidR="00F242A9" w:rsidRPr="0012052E" w:rsidRDefault="00F242A9" w:rsidP="00F242A9">
            <w:pPr>
              <w:jc w:val="center"/>
              <w:rPr>
                <w:rFonts w:eastAsia="Times New Roman" w:cs="Arial"/>
                <w:color w:val="000000"/>
              </w:rPr>
            </w:pPr>
            <w:r w:rsidRPr="0012052E">
              <w:rPr>
                <w:rFonts w:eastAsia="Times New Roman" w:cs="Arial"/>
                <w:color w:val="000000"/>
              </w:rPr>
              <w:t>75.0</w:t>
            </w:r>
          </w:p>
        </w:tc>
      </w:tr>
    </w:tbl>
    <w:p w14:paraId="26657CCA" w14:textId="77777777" w:rsidR="00F242A9" w:rsidRPr="0012052E" w:rsidRDefault="00F242A9" w:rsidP="00F242A9">
      <w:pPr>
        <w:rPr>
          <w:rFonts w:cs="Arial"/>
        </w:rPr>
      </w:pPr>
    </w:p>
    <w:p w14:paraId="1E711738" w14:textId="77777777" w:rsidR="00F242A9" w:rsidRPr="0012052E" w:rsidRDefault="00F242A9" w:rsidP="00F242A9">
      <w:pPr>
        <w:rPr>
          <w:rFonts w:cs="Arial"/>
        </w:rPr>
      </w:pPr>
    </w:p>
    <w:p w14:paraId="73947DE8" w14:textId="77777777" w:rsidR="00F242A9" w:rsidRPr="0012052E" w:rsidRDefault="00F242A9" w:rsidP="00F242A9">
      <w:pPr>
        <w:rPr>
          <w:rFonts w:cs="Arial"/>
        </w:rPr>
      </w:pPr>
    </w:p>
    <w:tbl>
      <w:tblPr>
        <w:tblW w:w="8552" w:type="dxa"/>
        <w:tblLook w:val="04A0" w:firstRow="1" w:lastRow="0" w:firstColumn="1" w:lastColumn="0" w:noHBand="0" w:noVBand="1"/>
      </w:tblPr>
      <w:tblGrid>
        <w:gridCol w:w="4317"/>
        <w:gridCol w:w="1224"/>
        <w:gridCol w:w="3011"/>
      </w:tblGrid>
      <w:tr w:rsidR="00F242A9" w:rsidRPr="00CB4821" w14:paraId="338AF5BA" w14:textId="77777777" w:rsidTr="00F242A9">
        <w:trPr>
          <w:trHeight w:hRule="exact" w:val="322"/>
        </w:trPr>
        <w:tc>
          <w:tcPr>
            <w:tcW w:w="8552" w:type="dxa"/>
            <w:gridSpan w:val="3"/>
            <w:tcBorders>
              <w:top w:val="single" w:sz="4" w:space="0" w:color="auto"/>
              <w:left w:val="nil"/>
              <w:bottom w:val="single" w:sz="4" w:space="0" w:color="auto"/>
              <w:right w:val="nil"/>
            </w:tcBorders>
            <w:shd w:val="clear" w:color="auto" w:fill="auto"/>
            <w:noWrap/>
            <w:vAlign w:val="bottom"/>
            <w:hideMark/>
          </w:tcPr>
          <w:p w14:paraId="22AF20D3" w14:textId="77777777" w:rsidR="00F242A9" w:rsidRPr="0012052E" w:rsidRDefault="00F242A9" w:rsidP="00F242A9">
            <w:pPr>
              <w:jc w:val="center"/>
              <w:rPr>
                <w:rFonts w:eastAsia="Times New Roman" w:cs="Arial"/>
                <w:b/>
                <w:bCs/>
                <w:color w:val="000000"/>
              </w:rPr>
            </w:pPr>
            <w:r w:rsidRPr="0012052E">
              <w:rPr>
                <w:rFonts w:eastAsia="Times New Roman" w:cs="Arial"/>
                <w:b/>
                <w:bCs/>
                <w:color w:val="000000"/>
              </w:rPr>
              <w:t>Section B- Facilitating Knowledge/Modeling</w:t>
            </w:r>
          </w:p>
        </w:tc>
      </w:tr>
      <w:tr w:rsidR="00F242A9" w:rsidRPr="00CB4821" w14:paraId="46FA8439" w14:textId="77777777" w:rsidTr="00F242A9">
        <w:trPr>
          <w:trHeight w:hRule="exact" w:val="322"/>
        </w:trPr>
        <w:tc>
          <w:tcPr>
            <w:tcW w:w="4317" w:type="dxa"/>
            <w:tcBorders>
              <w:top w:val="single" w:sz="4" w:space="0" w:color="auto"/>
              <w:left w:val="nil"/>
              <w:bottom w:val="nil"/>
              <w:right w:val="nil"/>
            </w:tcBorders>
            <w:shd w:val="clear" w:color="auto" w:fill="auto"/>
            <w:noWrap/>
            <w:vAlign w:val="bottom"/>
            <w:hideMark/>
          </w:tcPr>
          <w:p w14:paraId="7501A773" w14:textId="77777777" w:rsidR="00F242A9" w:rsidRPr="0012052E" w:rsidRDefault="00F242A9" w:rsidP="00F242A9">
            <w:pPr>
              <w:rPr>
                <w:rFonts w:eastAsia="Times New Roman" w:cs="Arial"/>
              </w:rPr>
            </w:pPr>
            <w:r w:rsidRPr="0012052E">
              <w:rPr>
                <w:rFonts w:eastAsia="Times New Roman" w:cs="Arial"/>
                <w:b/>
                <w:bCs/>
                <w:color w:val="000000"/>
                <w:u w:val="single"/>
              </w:rPr>
              <w:t>Variables</w:t>
            </w:r>
          </w:p>
        </w:tc>
        <w:tc>
          <w:tcPr>
            <w:tcW w:w="1224" w:type="dxa"/>
            <w:tcBorders>
              <w:top w:val="single" w:sz="4" w:space="0" w:color="auto"/>
              <w:left w:val="nil"/>
              <w:bottom w:val="nil"/>
              <w:right w:val="nil"/>
            </w:tcBorders>
            <w:shd w:val="clear" w:color="auto" w:fill="auto"/>
            <w:noWrap/>
            <w:vAlign w:val="bottom"/>
            <w:hideMark/>
          </w:tcPr>
          <w:p w14:paraId="5B81E089" w14:textId="77777777" w:rsidR="00F242A9" w:rsidRPr="0012052E" w:rsidRDefault="00F242A9" w:rsidP="00F242A9">
            <w:pPr>
              <w:jc w:val="right"/>
              <w:rPr>
                <w:rFonts w:eastAsia="Times New Roman" w:cs="Arial"/>
                <w:b/>
                <w:bCs/>
                <w:color w:val="000000"/>
                <w:u w:val="single"/>
              </w:rPr>
            </w:pPr>
            <w:r w:rsidRPr="0012052E">
              <w:rPr>
                <w:rFonts w:eastAsia="Times New Roman" w:cs="Arial"/>
                <w:b/>
                <w:bCs/>
                <w:color w:val="000000"/>
                <w:u w:val="single"/>
              </w:rPr>
              <w:t>N</w:t>
            </w:r>
          </w:p>
        </w:tc>
        <w:tc>
          <w:tcPr>
            <w:tcW w:w="3011" w:type="dxa"/>
            <w:tcBorders>
              <w:top w:val="single" w:sz="4" w:space="0" w:color="auto"/>
              <w:left w:val="nil"/>
              <w:bottom w:val="nil"/>
              <w:right w:val="nil"/>
            </w:tcBorders>
            <w:shd w:val="clear" w:color="auto" w:fill="auto"/>
            <w:noWrap/>
            <w:vAlign w:val="bottom"/>
            <w:hideMark/>
          </w:tcPr>
          <w:p w14:paraId="208FC80E" w14:textId="77777777" w:rsidR="00F242A9" w:rsidRPr="0012052E" w:rsidRDefault="00F242A9" w:rsidP="00F242A9">
            <w:pPr>
              <w:jc w:val="center"/>
              <w:rPr>
                <w:rFonts w:eastAsia="Times New Roman" w:cs="Arial"/>
                <w:b/>
                <w:bCs/>
                <w:color w:val="000000"/>
                <w:u w:val="single"/>
              </w:rPr>
            </w:pPr>
            <w:r w:rsidRPr="0012052E">
              <w:rPr>
                <w:rFonts w:eastAsia="Times New Roman" w:cs="Arial"/>
                <w:b/>
                <w:bCs/>
                <w:color w:val="000000"/>
                <w:u w:val="single"/>
              </w:rPr>
              <w:t>Percent</w:t>
            </w:r>
          </w:p>
        </w:tc>
      </w:tr>
      <w:tr w:rsidR="00F242A9" w:rsidRPr="00CB4821" w14:paraId="1B033C62" w14:textId="77777777" w:rsidTr="00F242A9">
        <w:trPr>
          <w:trHeight w:hRule="exact" w:val="322"/>
        </w:trPr>
        <w:tc>
          <w:tcPr>
            <w:tcW w:w="4317" w:type="dxa"/>
            <w:tcBorders>
              <w:top w:val="nil"/>
              <w:left w:val="nil"/>
              <w:bottom w:val="nil"/>
              <w:right w:val="nil"/>
            </w:tcBorders>
            <w:shd w:val="clear" w:color="auto" w:fill="auto"/>
            <w:noWrap/>
            <w:vAlign w:val="bottom"/>
            <w:hideMark/>
          </w:tcPr>
          <w:p w14:paraId="13AF4EF5" w14:textId="77777777" w:rsidR="00F242A9" w:rsidRPr="0012052E" w:rsidRDefault="00F242A9" w:rsidP="00F242A9">
            <w:pPr>
              <w:rPr>
                <w:rFonts w:eastAsia="Times New Roman" w:cs="Arial"/>
                <w:b/>
                <w:bCs/>
                <w:color w:val="000000"/>
              </w:rPr>
            </w:pPr>
            <w:r w:rsidRPr="0012052E">
              <w:rPr>
                <w:rFonts w:eastAsia="Times New Roman" w:cs="Arial"/>
                <w:b/>
                <w:bCs/>
                <w:color w:val="000000"/>
              </w:rPr>
              <w:t>B.1  CBT Skills</w:t>
            </w:r>
          </w:p>
        </w:tc>
        <w:tc>
          <w:tcPr>
            <w:tcW w:w="1224" w:type="dxa"/>
            <w:tcBorders>
              <w:top w:val="nil"/>
              <w:left w:val="nil"/>
              <w:bottom w:val="nil"/>
              <w:right w:val="nil"/>
            </w:tcBorders>
            <w:shd w:val="clear" w:color="auto" w:fill="auto"/>
            <w:noWrap/>
            <w:vAlign w:val="bottom"/>
            <w:hideMark/>
          </w:tcPr>
          <w:p w14:paraId="4774D516" w14:textId="77777777" w:rsidR="00F242A9" w:rsidRPr="0012052E" w:rsidRDefault="00F242A9" w:rsidP="00F242A9">
            <w:pPr>
              <w:jc w:val="right"/>
              <w:rPr>
                <w:rFonts w:eastAsia="Times New Roman" w:cs="Arial"/>
                <w:b/>
                <w:bCs/>
                <w:color w:val="000000"/>
              </w:rPr>
            </w:pPr>
          </w:p>
        </w:tc>
        <w:tc>
          <w:tcPr>
            <w:tcW w:w="3011" w:type="dxa"/>
            <w:tcBorders>
              <w:top w:val="nil"/>
              <w:left w:val="nil"/>
              <w:bottom w:val="nil"/>
              <w:right w:val="nil"/>
            </w:tcBorders>
            <w:shd w:val="clear" w:color="auto" w:fill="auto"/>
            <w:noWrap/>
            <w:vAlign w:val="bottom"/>
            <w:hideMark/>
          </w:tcPr>
          <w:p w14:paraId="681F7CCA" w14:textId="77777777" w:rsidR="00F242A9" w:rsidRPr="0012052E" w:rsidRDefault="00F242A9" w:rsidP="00F242A9">
            <w:pPr>
              <w:jc w:val="center"/>
              <w:rPr>
                <w:rFonts w:eastAsia="Times New Roman" w:cs="Arial"/>
              </w:rPr>
            </w:pPr>
          </w:p>
        </w:tc>
      </w:tr>
      <w:tr w:rsidR="00F242A9" w:rsidRPr="00CB4821" w14:paraId="3DCF2EBC" w14:textId="77777777" w:rsidTr="00F242A9">
        <w:trPr>
          <w:trHeight w:hRule="exact" w:val="322"/>
        </w:trPr>
        <w:tc>
          <w:tcPr>
            <w:tcW w:w="4317" w:type="dxa"/>
            <w:tcBorders>
              <w:top w:val="nil"/>
              <w:left w:val="nil"/>
              <w:bottom w:val="nil"/>
              <w:right w:val="nil"/>
            </w:tcBorders>
            <w:shd w:val="clear" w:color="auto" w:fill="auto"/>
            <w:noWrap/>
            <w:vAlign w:val="bottom"/>
            <w:hideMark/>
          </w:tcPr>
          <w:p w14:paraId="66303DC3" w14:textId="77777777" w:rsidR="00F242A9" w:rsidRPr="0012052E" w:rsidRDefault="00F242A9" w:rsidP="00F242A9">
            <w:pPr>
              <w:ind w:left="432"/>
              <w:rPr>
                <w:rFonts w:eastAsia="Times New Roman" w:cs="Arial"/>
                <w:color w:val="000000"/>
              </w:rPr>
            </w:pPr>
            <w:r w:rsidRPr="0012052E">
              <w:rPr>
                <w:rFonts w:eastAsia="Times New Roman" w:cs="Arial"/>
                <w:color w:val="000000"/>
              </w:rPr>
              <w:t>Missed Opportunity</w:t>
            </w:r>
          </w:p>
        </w:tc>
        <w:tc>
          <w:tcPr>
            <w:tcW w:w="1224" w:type="dxa"/>
            <w:tcBorders>
              <w:top w:val="nil"/>
              <w:left w:val="nil"/>
              <w:bottom w:val="nil"/>
              <w:right w:val="nil"/>
            </w:tcBorders>
            <w:shd w:val="clear" w:color="auto" w:fill="auto"/>
            <w:noWrap/>
            <w:vAlign w:val="bottom"/>
            <w:hideMark/>
          </w:tcPr>
          <w:p w14:paraId="63BE4A96" w14:textId="77777777" w:rsidR="00F242A9" w:rsidRPr="0012052E" w:rsidRDefault="00F242A9" w:rsidP="00F242A9">
            <w:pPr>
              <w:jc w:val="right"/>
              <w:rPr>
                <w:rFonts w:eastAsia="Times New Roman" w:cs="Arial"/>
                <w:color w:val="000000"/>
              </w:rPr>
            </w:pPr>
            <w:r w:rsidRPr="0012052E">
              <w:rPr>
                <w:rFonts w:eastAsia="Times New Roman" w:cs="Arial"/>
                <w:color w:val="000000"/>
              </w:rPr>
              <w:t>0</w:t>
            </w:r>
          </w:p>
        </w:tc>
        <w:tc>
          <w:tcPr>
            <w:tcW w:w="3011" w:type="dxa"/>
            <w:tcBorders>
              <w:top w:val="nil"/>
              <w:left w:val="nil"/>
              <w:bottom w:val="nil"/>
              <w:right w:val="nil"/>
            </w:tcBorders>
            <w:shd w:val="clear" w:color="auto" w:fill="auto"/>
            <w:noWrap/>
            <w:vAlign w:val="bottom"/>
            <w:hideMark/>
          </w:tcPr>
          <w:p w14:paraId="16405A26" w14:textId="77777777" w:rsidR="00F242A9" w:rsidRPr="0012052E" w:rsidRDefault="00F242A9" w:rsidP="00F242A9">
            <w:pPr>
              <w:jc w:val="center"/>
              <w:rPr>
                <w:rFonts w:eastAsia="Times New Roman" w:cs="Arial"/>
                <w:color w:val="000000"/>
              </w:rPr>
            </w:pPr>
            <w:r w:rsidRPr="0012052E">
              <w:rPr>
                <w:rFonts w:eastAsia="Times New Roman" w:cs="Arial"/>
                <w:color w:val="000000"/>
              </w:rPr>
              <w:t>0.0</w:t>
            </w:r>
          </w:p>
        </w:tc>
      </w:tr>
      <w:tr w:rsidR="00F242A9" w:rsidRPr="00CB4821" w14:paraId="506B9AF9" w14:textId="77777777" w:rsidTr="00F242A9">
        <w:trPr>
          <w:trHeight w:hRule="exact" w:val="322"/>
        </w:trPr>
        <w:tc>
          <w:tcPr>
            <w:tcW w:w="4317" w:type="dxa"/>
            <w:tcBorders>
              <w:top w:val="nil"/>
              <w:left w:val="nil"/>
              <w:bottom w:val="nil"/>
              <w:right w:val="nil"/>
            </w:tcBorders>
            <w:shd w:val="clear" w:color="auto" w:fill="auto"/>
            <w:noWrap/>
            <w:vAlign w:val="bottom"/>
            <w:hideMark/>
          </w:tcPr>
          <w:p w14:paraId="5040AE59" w14:textId="77777777" w:rsidR="00F242A9" w:rsidRPr="0012052E" w:rsidRDefault="00F242A9" w:rsidP="00F242A9">
            <w:pPr>
              <w:ind w:left="432"/>
              <w:rPr>
                <w:rFonts w:eastAsia="Times New Roman" w:cs="Arial"/>
                <w:color w:val="000000"/>
              </w:rPr>
            </w:pPr>
            <w:r w:rsidRPr="0012052E">
              <w:rPr>
                <w:rFonts w:eastAsia="Times New Roman" w:cs="Arial"/>
                <w:color w:val="000000"/>
              </w:rPr>
              <w:lastRenderedPageBreak/>
              <w:t>Needs Improvement</w:t>
            </w:r>
          </w:p>
        </w:tc>
        <w:tc>
          <w:tcPr>
            <w:tcW w:w="1224" w:type="dxa"/>
            <w:tcBorders>
              <w:top w:val="nil"/>
              <w:left w:val="nil"/>
              <w:bottom w:val="nil"/>
              <w:right w:val="nil"/>
            </w:tcBorders>
            <w:shd w:val="clear" w:color="auto" w:fill="auto"/>
            <w:noWrap/>
            <w:vAlign w:val="bottom"/>
            <w:hideMark/>
          </w:tcPr>
          <w:p w14:paraId="5C6D742E" w14:textId="77777777" w:rsidR="00F242A9" w:rsidRPr="0012052E" w:rsidRDefault="00F242A9" w:rsidP="00F242A9">
            <w:pPr>
              <w:jc w:val="right"/>
              <w:rPr>
                <w:rFonts w:eastAsia="Times New Roman" w:cs="Arial"/>
                <w:color w:val="000000"/>
              </w:rPr>
            </w:pPr>
            <w:r w:rsidRPr="0012052E">
              <w:rPr>
                <w:rFonts w:eastAsia="Times New Roman" w:cs="Arial"/>
                <w:color w:val="000000"/>
              </w:rPr>
              <w:t>3</w:t>
            </w:r>
          </w:p>
        </w:tc>
        <w:tc>
          <w:tcPr>
            <w:tcW w:w="3011" w:type="dxa"/>
            <w:tcBorders>
              <w:top w:val="nil"/>
              <w:left w:val="nil"/>
              <w:bottom w:val="nil"/>
              <w:right w:val="nil"/>
            </w:tcBorders>
            <w:shd w:val="clear" w:color="auto" w:fill="auto"/>
            <w:noWrap/>
            <w:vAlign w:val="bottom"/>
            <w:hideMark/>
          </w:tcPr>
          <w:p w14:paraId="6E0EFF78" w14:textId="77777777" w:rsidR="00F242A9" w:rsidRPr="0012052E" w:rsidRDefault="00F242A9" w:rsidP="00F242A9">
            <w:pPr>
              <w:jc w:val="center"/>
              <w:rPr>
                <w:rFonts w:eastAsia="Times New Roman" w:cs="Arial"/>
                <w:color w:val="000000"/>
              </w:rPr>
            </w:pPr>
            <w:r w:rsidRPr="0012052E">
              <w:rPr>
                <w:rFonts w:eastAsia="Times New Roman" w:cs="Arial"/>
                <w:color w:val="000000"/>
              </w:rPr>
              <w:t>37.5</w:t>
            </w:r>
          </w:p>
        </w:tc>
      </w:tr>
      <w:tr w:rsidR="00F242A9" w:rsidRPr="00CB4821" w14:paraId="228A1F81" w14:textId="77777777" w:rsidTr="00F242A9">
        <w:trPr>
          <w:trHeight w:hRule="exact" w:val="322"/>
        </w:trPr>
        <w:tc>
          <w:tcPr>
            <w:tcW w:w="4317" w:type="dxa"/>
            <w:tcBorders>
              <w:top w:val="nil"/>
              <w:left w:val="nil"/>
              <w:bottom w:val="nil"/>
              <w:right w:val="nil"/>
            </w:tcBorders>
            <w:shd w:val="clear" w:color="auto" w:fill="auto"/>
            <w:noWrap/>
            <w:vAlign w:val="bottom"/>
            <w:hideMark/>
          </w:tcPr>
          <w:p w14:paraId="4B253060" w14:textId="77777777" w:rsidR="00F242A9" w:rsidRPr="0012052E" w:rsidRDefault="00F242A9" w:rsidP="00F242A9">
            <w:pPr>
              <w:ind w:left="432"/>
              <w:rPr>
                <w:rFonts w:eastAsia="Times New Roman" w:cs="Arial"/>
                <w:color w:val="000000"/>
              </w:rPr>
            </w:pPr>
            <w:r w:rsidRPr="0012052E">
              <w:rPr>
                <w:rFonts w:eastAsia="Times New Roman" w:cs="Arial"/>
                <w:color w:val="000000"/>
              </w:rPr>
              <w:t>Satisfactory</w:t>
            </w:r>
          </w:p>
        </w:tc>
        <w:tc>
          <w:tcPr>
            <w:tcW w:w="1224" w:type="dxa"/>
            <w:tcBorders>
              <w:top w:val="nil"/>
              <w:left w:val="nil"/>
              <w:bottom w:val="nil"/>
              <w:right w:val="nil"/>
            </w:tcBorders>
            <w:shd w:val="clear" w:color="auto" w:fill="auto"/>
            <w:noWrap/>
            <w:vAlign w:val="bottom"/>
            <w:hideMark/>
          </w:tcPr>
          <w:p w14:paraId="6CBDBE9F" w14:textId="77777777" w:rsidR="00F242A9" w:rsidRPr="0012052E" w:rsidRDefault="00F242A9" w:rsidP="00F242A9">
            <w:pPr>
              <w:jc w:val="right"/>
              <w:rPr>
                <w:rFonts w:eastAsia="Times New Roman" w:cs="Arial"/>
                <w:color w:val="000000"/>
              </w:rPr>
            </w:pPr>
            <w:r w:rsidRPr="0012052E">
              <w:rPr>
                <w:rFonts w:eastAsia="Times New Roman" w:cs="Arial"/>
                <w:color w:val="000000"/>
              </w:rPr>
              <w:t>4</w:t>
            </w:r>
          </w:p>
        </w:tc>
        <w:tc>
          <w:tcPr>
            <w:tcW w:w="3011" w:type="dxa"/>
            <w:tcBorders>
              <w:top w:val="nil"/>
              <w:left w:val="nil"/>
              <w:bottom w:val="nil"/>
              <w:right w:val="nil"/>
            </w:tcBorders>
            <w:shd w:val="clear" w:color="auto" w:fill="auto"/>
            <w:noWrap/>
            <w:vAlign w:val="bottom"/>
            <w:hideMark/>
          </w:tcPr>
          <w:p w14:paraId="4646BB3E" w14:textId="77777777" w:rsidR="00F242A9" w:rsidRPr="0012052E" w:rsidRDefault="00F242A9" w:rsidP="00F242A9">
            <w:pPr>
              <w:jc w:val="center"/>
              <w:rPr>
                <w:rFonts w:eastAsia="Times New Roman" w:cs="Arial"/>
                <w:color w:val="000000"/>
              </w:rPr>
            </w:pPr>
            <w:r w:rsidRPr="0012052E">
              <w:rPr>
                <w:rFonts w:eastAsia="Times New Roman" w:cs="Arial"/>
                <w:color w:val="000000"/>
              </w:rPr>
              <w:t>50.0</w:t>
            </w:r>
          </w:p>
        </w:tc>
      </w:tr>
      <w:tr w:rsidR="00F242A9" w:rsidRPr="00CB4821" w14:paraId="64C0D28D" w14:textId="77777777" w:rsidTr="00F242A9">
        <w:trPr>
          <w:trHeight w:hRule="exact" w:val="322"/>
        </w:trPr>
        <w:tc>
          <w:tcPr>
            <w:tcW w:w="4317" w:type="dxa"/>
            <w:tcBorders>
              <w:top w:val="nil"/>
              <w:left w:val="nil"/>
              <w:bottom w:val="nil"/>
              <w:right w:val="nil"/>
            </w:tcBorders>
            <w:shd w:val="clear" w:color="auto" w:fill="auto"/>
            <w:noWrap/>
            <w:vAlign w:val="bottom"/>
          </w:tcPr>
          <w:p w14:paraId="27E75382" w14:textId="77777777" w:rsidR="00F242A9" w:rsidRPr="0012052E" w:rsidRDefault="00F242A9" w:rsidP="00F242A9">
            <w:pPr>
              <w:ind w:left="432"/>
              <w:rPr>
                <w:rFonts w:eastAsia="Times New Roman" w:cs="Arial"/>
                <w:color w:val="000000"/>
              </w:rPr>
            </w:pPr>
            <w:r w:rsidRPr="0012052E">
              <w:rPr>
                <w:rFonts w:eastAsia="Times New Roman" w:cs="Arial"/>
                <w:color w:val="000000"/>
              </w:rPr>
              <w:t>Not applicable</w:t>
            </w:r>
          </w:p>
        </w:tc>
        <w:tc>
          <w:tcPr>
            <w:tcW w:w="1224" w:type="dxa"/>
            <w:tcBorders>
              <w:top w:val="nil"/>
              <w:left w:val="nil"/>
              <w:bottom w:val="nil"/>
              <w:right w:val="nil"/>
            </w:tcBorders>
            <w:shd w:val="clear" w:color="auto" w:fill="auto"/>
            <w:noWrap/>
            <w:vAlign w:val="bottom"/>
          </w:tcPr>
          <w:p w14:paraId="707B6C2E" w14:textId="77777777" w:rsidR="00F242A9" w:rsidRPr="0012052E" w:rsidRDefault="00F242A9" w:rsidP="00F242A9">
            <w:pPr>
              <w:jc w:val="right"/>
              <w:rPr>
                <w:rFonts w:eastAsia="Times New Roman" w:cs="Arial"/>
                <w:color w:val="000000"/>
              </w:rPr>
            </w:pPr>
            <w:r w:rsidRPr="0012052E">
              <w:rPr>
                <w:rFonts w:eastAsia="Times New Roman" w:cs="Arial"/>
                <w:color w:val="000000"/>
              </w:rPr>
              <w:t>1</w:t>
            </w:r>
          </w:p>
        </w:tc>
        <w:tc>
          <w:tcPr>
            <w:tcW w:w="3011" w:type="dxa"/>
            <w:tcBorders>
              <w:top w:val="nil"/>
              <w:left w:val="nil"/>
              <w:bottom w:val="nil"/>
              <w:right w:val="nil"/>
            </w:tcBorders>
            <w:shd w:val="clear" w:color="auto" w:fill="auto"/>
            <w:noWrap/>
            <w:vAlign w:val="bottom"/>
          </w:tcPr>
          <w:p w14:paraId="49F20544" w14:textId="77777777" w:rsidR="00F242A9" w:rsidRPr="0012052E" w:rsidRDefault="00F242A9" w:rsidP="00F242A9">
            <w:pPr>
              <w:jc w:val="center"/>
              <w:rPr>
                <w:rFonts w:eastAsia="Times New Roman" w:cs="Arial"/>
                <w:color w:val="000000"/>
              </w:rPr>
            </w:pPr>
            <w:r w:rsidRPr="0012052E">
              <w:rPr>
                <w:rFonts w:eastAsia="Times New Roman" w:cs="Arial"/>
                <w:color w:val="000000"/>
              </w:rPr>
              <w:t>12.5</w:t>
            </w:r>
          </w:p>
        </w:tc>
      </w:tr>
      <w:tr w:rsidR="00F242A9" w:rsidRPr="00CB4821" w14:paraId="1D9783E7" w14:textId="77777777" w:rsidTr="00F242A9">
        <w:trPr>
          <w:trHeight w:hRule="exact" w:val="322"/>
        </w:trPr>
        <w:tc>
          <w:tcPr>
            <w:tcW w:w="4317" w:type="dxa"/>
            <w:tcBorders>
              <w:top w:val="nil"/>
              <w:left w:val="nil"/>
              <w:bottom w:val="nil"/>
              <w:right w:val="nil"/>
            </w:tcBorders>
            <w:shd w:val="clear" w:color="auto" w:fill="auto"/>
            <w:noWrap/>
            <w:vAlign w:val="bottom"/>
            <w:hideMark/>
          </w:tcPr>
          <w:p w14:paraId="545A44B0" w14:textId="77777777" w:rsidR="00F242A9" w:rsidRPr="0012052E" w:rsidRDefault="00F242A9" w:rsidP="00F242A9">
            <w:pPr>
              <w:rPr>
                <w:rFonts w:eastAsia="Times New Roman" w:cs="Arial"/>
                <w:b/>
                <w:bCs/>
                <w:color w:val="000000"/>
              </w:rPr>
            </w:pPr>
            <w:r w:rsidRPr="0012052E">
              <w:rPr>
                <w:rFonts w:eastAsia="Times New Roman" w:cs="Arial"/>
                <w:b/>
                <w:bCs/>
                <w:color w:val="000000"/>
              </w:rPr>
              <w:t>B.2 Cognitive Restructuring</w:t>
            </w:r>
          </w:p>
        </w:tc>
        <w:tc>
          <w:tcPr>
            <w:tcW w:w="1224" w:type="dxa"/>
            <w:tcBorders>
              <w:top w:val="nil"/>
              <w:left w:val="nil"/>
              <w:bottom w:val="nil"/>
              <w:right w:val="nil"/>
            </w:tcBorders>
            <w:shd w:val="clear" w:color="auto" w:fill="auto"/>
            <w:noWrap/>
            <w:vAlign w:val="bottom"/>
            <w:hideMark/>
          </w:tcPr>
          <w:p w14:paraId="2609E922" w14:textId="77777777" w:rsidR="00F242A9" w:rsidRPr="0012052E" w:rsidRDefault="00F242A9" w:rsidP="00F242A9">
            <w:pPr>
              <w:jc w:val="right"/>
              <w:rPr>
                <w:rFonts w:eastAsia="Times New Roman" w:cs="Arial"/>
              </w:rPr>
            </w:pPr>
          </w:p>
        </w:tc>
        <w:tc>
          <w:tcPr>
            <w:tcW w:w="3011" w:type="dxa"/>
            <w:tcBorders>
              <w:top w:val="nil"/>
              <w:left w:val="nil"/>
              <w:bottom w:val="nil"/>
              <w:right w:val="nil"/>
            </w:tcBorders>
            <w:shd w:val="clear" w:color="auto" w:fill="auto"/>
            <w:noWrap/>
            <w:vAlign w:val="bottom"/>
            <w:hideMark/>
          </w:tcPr>
          <w:p w14:paraId="654184FB" w14:textId="77777777" w:rsidR="00F242A9" w:rsidRPr="0012052E" w:rsidRDefault="00F242A9" w:rsidP="00F242A9">
            <w:pPr>
              <w:ind w:firstLine="113"/>
              <w:jc w:val="center"/>
              <w:rPr>
                <w:rFonts w:eastAsia="Times New Roman" w:cs="Arial"/>
              </w:rPr>
            </w:pPr>
          </w:p>
        </w:tc>
      </w:tr>
      <w:tr w:rsidR="00F242A9" w:rsidRPr="00CB4821" w14:paraId="4159671A" w14:textId="77777777" w:rsidTr="00F242A9">
        <w:trPr>
          <w:trHeight w:hRule="exact" w:val="322"/>
        </w:trPr>
        <w:tc>
          <w:tcPr>
            <w:tcW w:w="4317" w:type="dxa"/>
            <w:tcBorders>
              <w:top w:val="nil"/>
              <w:left w:val="nil"/>
              <w:bottom w:val="nil"/>
              <w:right w:val="nil"/>
            </w:tcBorders>
            <w:shd w:val="clear" w:color="auto" w:fill="auto"/>
            <w:noWrap/>
            <w:vAlign w:val="bottom"/>
            <w:hideMark/>
          </w:tcPr>
          <w:p w14:paraId="58ABEBEA" w14:textId="77777777" w:rsidR="00F242A9" w:rsidRPr="0012052E" w:rsidRDefault="00F242A9" w:rsidP="00F242A9">
            <w:pPr>
              <w:ind w:left="432"/>
              <w:rPr>
                <w:rFonts w:eastAsia="Times New Roman" w:cs="Arial"/>
                <w:color w:val="000000"/>
              </w:rPr>
            </w:pPr>
            <w:r w:rsidRPr="0012052E">
              <w:rPr>
                <w:rFonts w:eastAsia="Times New Roman" w:cs="Arial"/>
                <w:color w:val="000000"/>
              </w:rPr>
              <w:t>Missed Opportunity</w:t>
            </w:r>
          </w:p>
        </w:tc>
        <w:tc>
          <w:tcPr>
            <w:tcW w:w="1224" w:type="dxa"/>
            <w:tcBorders>
              <w:top w:val="nil"/>
              <w:left w:val="nil"/>
              <w:bottom w:val="nil"/>
              <w:right w:val="nil"/>
            </w:tcBorders>
            <w:shd w:val="clear" w:color="auto" w:fill="auto"/>
            <w:noWrap/>
            <w:vAlign w:val="bottom"/>
            <w:hideMark/>
          </w:tcPr>
          <w:p w14:paraId="56865649" w14:textId="77777777" w:rsidR="00F242A9" w:rsidRPr="0012052E" w:rsidRDefault="00F242A9" w:rsidP="00F242A9">
            <w:pPr>
              <w:jc w:val="right"/>
              <w:rPr>
                <w:rFonts w:eastAsia="Times New Roman" w:cs="Arial"/>
                <w:color w:val="000000"/>
              </w:rPr>
            </w:pPr>
            <w:r w:rsidRPr="0012052E">
              <w:rPr>
                <w:rFonts w:eastAsia="Times New Roman" w:cs="Arial"/>
                <w:color w:val="000000"/>
              </w:rPr>
              <w:t>0</w:t>
            </w:r>
          </w:p>
        </w:tc>
        <w:tc>
          <w:tcPr>
            <w:tcW w:w="3011" w:type="dxa"/>
            <w:tcBorders>
              <w:top w:val="nil"/>
              <w:left w:val="nil"/>
              <w:bottom w:val="nil"/>
              <w:right w:val="nil"/>
            </w:tcBorders>
            <w:shd w:val="clear" w:color="auto" w:fill="auto"/>
            <w:noWrap/>
            <w:vAlign w:val="bottom"/>
            <w:hideMark/>
          </w:tcPr>
          <w:p w14:paraId="7AA90608" w14:textId="77777777" w:rsidR="00F242A9" w:rsidRPr="0012052E" w:rsidRDefault="00F242A9" w:rsidP="00F242A9">
            <w:pPr>
              <w:jc w:val="center"/>
              <w:rPr>
                <w:rFonts w:eastAsia="Times New Roman" w:cs="Arial"/>
                <w:color w:val="000000"/>
              </w:rPr>
            </w:pPr>
            <w:r w:rsidRPr="0012052E">
              <w:rPr>
                <w:rFonts w:eastAsia="Times New Roman" w:cs="Arial"/>
                <w:color w:val="000000"/>
              </w:rPr>
              <w:t>0.0</w:t>
            </w:r>
          </w:p>
        </w:tc>
      </w:tr>
      <w:tr w:rsidR="00F242A9" w:rsidRPr="00CB4821" w14:paraId="576E7847" w14:textId="77777777" w:rsidTr="00F242A9">
        <w:trPr>
          <w:trHeight w:hRule="exact" w:val="322"/>
        </w:trPr>
        <w:tc>
          <w:tcPr>
            <w:tcW w:w="4317" w:type="dxa"/>
            <w:tcBorders>
              <w:top w:val="nil"/>
              <w:left w:val="nil"/>
              <w:bottom w:val="nil"/>
              <w:right w:val="nil"/>
            </w:tcBorders>
            <w:shd w:val="clear" w:color="auto" w:fill="auto"/>
            <w:noWrap/>
            <w:vAlign w:val="bottom"/>
            <w:hideMark/>
          </w:tcPr>
          <w:p w14:paraId="1DD53693" w14:textId="77777777" w:rsidR="00F242A9" w:rsidRPr="0012052E" w:rsidRDefault="00F242A9" w:rsidP="00F242A9">
            <w:pPr>
              <w:rPr>
                <w:rFonts w:eastAsia="Times New Roman" w:cs="Arial"/>
                <w:b/>
                <w:bCs/>
                <w:color w:val="000000"/>
              </w:rPr>
            </w:pPr>
            <w:r w:rsidRPr="0012052E">
              <w:rPr>
                <w:rFonts w:eastAsia="Times New Roman" w:cs="Arial"/>
                <w:color w:val="000000"/>
              </w:rPr>
              <w:t xml:space="preserve">       Needs Improvement</w:t>
            </w:r>
          </w:p>
        </w:tc>
        <w:tc>
          <w:tcPr>
            <w:tcW w:w="1224" w:type="dxa"/>
            <w:tcBorders>
              <w:top w:val="nil"/>
              <w:left w:val="nil"/>
              <w:bottom w:val="nil"/>
              <w:right w:val="nil"/>
            </w:tcBorders>
            <w:shd w:val="clear" w:color="auto" w:fill="auto"/>
            <w:noWrap/>
            <w:vAlign w:val="bottom"/>
            <w:hideMark/>
          </w:tcPr>
          <w:p w14:paraId="179B6EFC" w14:textId="77777777" w:rsidR="00F242A9" w:rsidRPr="0012052E" w:rsidRDefault="00F242A9" w:rsidP="00F242A9">
            <w:pPr>
              <w:jc w:val="right"/>
              <w:rPr>
                <w:rFonts w:eastAsia="Times New Roman" w:cs="Arial"/>
              </w:rPr>
            </w:pPr>
            <w:r w:rsidRPr="0012052E">
              <w:rPr>
                <w:rFonts w:eastAsia="Times New Roman" w:cs="Arial"/>
              </w:rPr>
              <w:t>1</w:t>
            </w:r>
          </w:p>
        </w:tc>
        <w:tc>
          <w:tcPr>
            <w:tcW w:w="3011" w:type="dxa"/>
            <w:tcBorders>
              <w:top w:val="nil"/>
              <w:left w:val="nil"/>
              <w:bottom w:val="nil"/>
              <w:right w:val="nil"/>
            </w:tcBorders>
            <w:shd w:val="clear" w:color="auto" w:fill="auto"/>
            <w:noWrap/>
            <w:vAlign w:val="bottom"/>
            <w:hideMark/>
          </w:tcPr>
          <w:p w14:paraId="40FD7B42" w14:textId="77777777" w:rsidR="00F242A9" w:rsidRPr="0012052E" w:rsidRDefault="00F242A9" w:rsidP="00F242A9">
            <w:pPr>
              <w:jc w:val="center"/>
              <w:rPr>
                <w:rFonts w:eastAsia="Times New Roman" w:cs="Arial"/>
              </w:rPr>
            </w:pPr>
            <w:r w:rsidRPr="0012052E">
              <w:rPr>
                <w:rFonts w:eastAsia="Times New Roman" w:cs="Arial"/>
              </w:rPr>
              <w:t>12.5</w:t>
            </w:r>
          </w:p>
        </w:tc>
      </w:tr>
      <w:tr w:rsidR="00F242A9" w:rsidRPr="00CB4821" w14:paraId="32AC2B2E" w14:textId="77777777" w:rsidTr="00F242A9">
        <w:trPr>
          <w:trHeight w:hRule="exact" w:val="322"/>
        </w:trPr>
        <w:tc>
          <w:tcPr>
            <w:tcW w:w="4317" w:type="dxa"/>
            <w:tcBorders>
              <w:top w:val="nil"/>
              <w:left w:val="nil"/>
              <w:bottom w:val="nil"/>
              <w:right w:val="nil"/>
            </w:tcBorders>
            <w:shd w:val="clear" w:color="auto" w:fill="auto"/>
            <w:noWrap/>
            <w:vAlign w:val="bottom"/>
            <w:hideMark/>
          </w:tcPr>
          <w:p w14:paraId="44092BD0" w14:textId="77777777" w:rsidR="00F242A9" w:rsidRPr="0012052E" w:rsidRDefault="00F242A9" w:rsidP="00F242A9">
            <w:pPr>
              <w:ind w:left="432"/>
              <w:rPr>
                <w:rFonts w:eastAsia="Times New Roman" w:cs="Arial"/>
                <w:color w:val="000000"/>
              </w:rPr>
            </w:pPr>
            <w:r w:rsidRPr="0012052E">
              <w:rPr>
                <w:rFonts w:eastAsia="Times New Roman" w:cs="Arial"/>
                <w:color w:val="000000"/>
              </w:rPr>
              <w:t>Satisfactory</w:t>
            </w:r>
          </w:p>
          <w:p w14:paraId="2EE2933F" w14:textId="77777777" w:rsidR="00F242A9" w:rsidRPr="0012052E" w:rsidRDefault="00F242A9" w:rsidP="00F242A9">
            <w:pPr>
              <w:ind w:left="432"/>
              <w:rPr>
                <w:rFonts w:eastAsia="Times New Roman" w:cs="Arial"/>
                <w:color w:val="000000"/>
              </w:rPr>
            </w:pPr>
          </w:p>
        </w:tc>
        <w:tc>
          <w:tcPr>
            <w:tcW w:w="1224" w:type="dxa"/>
            <w:tcBorders>
              <w:top w:val="nil"/>
              <w:left w:val="nil"/>
              <w:bottom w:val="nil"/>
              <w:right w:val="nil"/>
            </w:tcBorders>
            <w:shd w:val="clear" w:color="auto" w:fill="auto"/>
            <w:noWrap/>
            <w:vAlign w:val="bottom"/>
            <w:hideMark/>
          </w:tcPr>
          <w:p w14:paraId="453792B5" w14:textId="77777777" w:rsidR="00F242A9" w:rsidRPr="0012052E" w:rsidRDefault="00F242A9" w:rsidP="00F242A9">
            <w:pPr>
              <w:jc w:val="right"/>
              <w:rPr>
                <w:rFonts w:eastAsia="Times New Roman" w:cs="Arial"/>
                <w:color w:val="000000"/>
              </w:rPr>
            </w:pPr>
            <w:r w:rsidRPr="0012052E">
              <w:rPr>
                <w:rFonts w:eastAsia="Times New Roman" w:cs="Arial"/>
                <w:color w:val="000000"/>
              </w:rPr>
              <w:t>6</w:t>
            </w:r>
          </w:p>
        </w:tc>
        <w:tc>
          <w:tcPr>
            <w:tcW w:w="3011" w:type="dxa"/>
            <w:tcBorders>
              <w:top w:val="nil"/>
              <w:left w:val="nil"/>
              <w:bottom w:val="nil"/>
              <w:right w:val="nil"/>
            </w:tcBorders>
            <w:shd w:val="clear" w:color="auto" w:fill="auto"/>
            <w:noWrap/>
            <w:vAlign w:val="bottom"/>
            <w:hideMark/>
          </w:tcPr>
          <w:p w14:paraId="0003F3CA" w14:textId="77777777" w:rsidR="00F242A9" w:rsidRPr="0012052E" w:rsidRDefault="00F242A9" w:rsidP="00F242A9">
            <w:pPr>
              <w:jc w:val="center"/>
              <w:rPr>
                <w:rFonts w:eastAsia="Times New Roman" w:cs="Arial"/>
                <w:color w:val="000000"/>
              </w:rPr>
            </w:pPr>
            <w:r w:rsidRPr="0012052E">
              <w:rPr>
                <w:rFonts w:eastAsia="Times New Roman" w:cs="Arial"/>
                <w:color w:val="000000"/>
              </w:rPr>
              <w:t>75.0</w:t>
            </w:r>
          </w:p>
        </w:tc>
      </w:tr>
      <w:tr w:rsidR="00F242A9" w:rsidRPr="00CB4821" w14:paraId="2A7D1455" w14:textId="77777777" w:rsidTr="00F242A9">
        <w:trPr>
          <w:trHeight w:hRule="exact" w:val="322"/>
        </w:trPr>
        <w:tc>
          <w:tcPr>
            <w:tcW w:w="4317" w:type="dxa"/>
            <w:tcBorders>
              <w:top w:val="nil"/>
              <w:left w:val="nil"/>
              <w:bottom w:val="nil"/>
              <w:right w:val="nil"/>
            </w:tcBorders>
            <w:shd w:val="clear" w:color="auto" w:fill="auto"/>
            <w:noWrap/>
            <w:vAlign w:val="bottom"/>
          </w:tcPr>
          <w:p w14:paraId="1201504B" w14:textId="77777777" w:rsidR="00F242A9" w:rsidRPr="0012052E" w:rsidRDefault="00F242A9" w:rsidP="00F242A9">
            <w:pPr>
              <w:ind w:left="432"/>
              <w:rPr>
                <w:rFonts w:eastAsia="Times New Roman" w:cs="Arial"/>
                <w:color w:val="000000"/>
              </w:rPr>
            </w:pPr>
            <w:r w:rsidRPr="0012052E">
              <w:rPr>
                <w:rFonts w:eastAsia="Times New Roman" w:cs="Arial"/>
                <w:color w:val="000000"/>
              </w:rPr>
              <w:t>Not applicable</w:t>
            </w:r>
          </w:p>
        </w:tc>
        <w:tc>
          <w:tcPr>
            <w:tcW w:w="1224" w:type="dxa"/>
            <w:tcBorders>
              <w:top w:val="nil"/>
              <w:left w:val="nil"/>
              <w:bottom w:val="nil"/>
              <w:right w:val="nil"/>
            </w:tcBorders>
            <w:shd w:val="clear" w:color="auto" w:fill="auto"/>
            <w:noWrap/>
            <w:vAlign w:val="bottom"/>
          </w:tcPr>
          <w:p w14:paraId="5772009C" w14:textId="77777777" w:rsidR="00F242A9" w:rsidRPr="0012052E" w:rsidRDefault="00F242A9" w:rsidP="00F242A9">
            <w:pPr>
              <w:jc w:val="right"/>
              <w:rPr>
                <w:rFonts w:eastAsia="Times New Roman" w:cs="Arial"/>
                <w:color w:val="000000"/>
              </w:rPr>
            </w:pPr>
            <w:r w:rsidRPr="0012052E">
              <w:rPr>
                <w:rFonts w:eastAsia="Times New Roman" w:cs="Arial"/>
                <w:color w:val="000000"/>
              </w:rPr>
              <w:t>1</w:t>
            </w:r>
          </w:p>
        </w:tc>
        <w:tc>
          <w:tcPr>
            <w:tcW w:w="3011" w:type="dxa"/>
            <w:tcBorders>
              <w:top w:val="nil"/>
              <w:left w:val="nil"/>
              <w:bottom w:val="nil"/>
              <w:right w:val="nil"/>
            </w:tcBorders>
            <w:shd w:val="clear" w:color="auto" w:fill="auto"/>
            <w:noWrap/>
            <w:vAlign w:val="bottom"/>
          </w:tcPr>
          <w:p w14:paraId="4B8E3B13" w14:textId="77777777" w:rsidR="00F242A9" w:rsidRPr="0012052E" w:rsidRDefault="00F242A9" w:rsidP="00F242A9">
            <w:pPr>
              <w:jc w:val="center"/>
              <w:rPr>
                <w:rFonts w:eastAsia="Times New Roman" w:cs="Arial"/>
                <w:color w:val="000000"/>
              </w:rPr>
            </w:pPr>
            <w:r w:rsidRPr="0012052E">
              <w:rPr>
                <w:rFonts w:eastAsia="Times New Roman" w:cs="Arial"/>
                <w:color w:val="000000"/>
              </w:rPr>
              <w:t>12.5</w:t>
            </w:r>
          </w:p>
        </w:tc>
      </w:tr>
      <w:tr w:rsidR="00F242A9" w:rsidRPr="00CB4821" w14:paraId="6D59B5C3" w14:textId="77777777" w:rsidTr="00F242A9">
        <w:trPr>
          <w:trHeight w:hRule="exact" w:val="322"/>
        </w:trPr>
        <w:tc>
          <w:tcPr>
            <w:tcW w:w="4317" w:type="dxa"/>
            <w:tcBorders>
              <w:top w:val="nil"/>
              <w:left w:val="nil"/>
              <w:bottom w:val="nil"/>
              <w:right w:val="nil"/>
            </w:tcBorders>
            <w:shd w:val="clear" w:color="auto" w:fill="auto"/>
            <w:noWrap/>
            <w:vAlign w:val="bottom"/>
            <w:hideMark/>
          </w:tcPr>
          <w:p w14:paraId="1B81BED9" w14:textId="77777777" w:rsidR="00F242A9" w:rsidRPr="0012052E" w:rsidRDefault="00F242A9" w:rsidP="00F242A9">
            <w:pPr>
              <w:rPr>
                <w:rFonts w:eastAsia="Times New Roman" w:cs="Arial"/>
                <w:color w:val="000000"/>
              </w:rPr>
            </w:pPr>
            <w:r w:rsidRPr="0012052E">
              <w:rPr>
                <w:rFonts w:eastAsia="Times New Roman" w:cs="Arial"/>
                <w:b/>
                <w:bCs/>
                <w:color w:val="000000"/>
              </w:rPr>
              <w:t>B.3 Pro-Social Modeling</w:t>
            </w:r>
          </w:p>
        </w:tc>
        <w:tc>
          <w:tcPr>
            <w:tcW w:w="1224" w:type="dxa"/>
            <w:tcBorders>
              <w:top w:val="nil"/>
              <w:left w:val="nil"/>
              <w:bottom w:val="nil"/>
              <w:right w:val="nil"/>
            </w:tcBorders>
            <w:shd w:val="clear" w:color="auto" w:fill="auto"/>
            <w:noWrap/>
            <w:vAlign w:val="bottom"/>
            <w:hideMark/>
          </w:tcPr>
          <w:p w14:paraId="5B8346A0" w14:textId="77777777" w:rsidR="00F242A9" w:rsidRPr="0012052E" w:rsidRDefault="00F242A9" w:rsidP="00F242A9">
            <w:pPr>
              <w:jc w:val="right"/>
              <w:rPr>
                <w:rFonts w:eastAsia="Times New Roman" w:cs="Arial"/>
                <w:color w:val="000000"/>
              </w:rPr>
            </w:pPr>
          </w:p>
        </w:tc>
        <w:tc>
          <w:tcPr>
            <w:tcW w:w="3011" w:type="dxa"/>
            <w:tcBorders>
              <w:top w:val="nil"/>
              <w:left w:val="nil"/>
              <w:bottom w:val="nil"/>
              <w:right w:val="nil"/>
            </w:tcBorders>
            <w:shd w:val="clear" w:color="auto" w:fill="auto"/>
            <w:noWrap/>
            <w:vAlign w:val="bottom"/>
            <w:hideMark/>
          </w:tcPr>
          <w:p w14:paraId="56394004" w14:textId="77777777" w:rsidR="00F242A9" w:rsidRPr="0012052E" w:rsidRDefault="00F242A9" w:rsidP="00F242A9">
            <w:pPr>
              <w:jc w:val="center"/>
              <w:rPr>
                <w:rFonts w:eastAsia="Times New Roman" w:cs="Arial"/>
                <w:color w:val="000000"/>
              </w:rPr>
            </w:pPr>
          </w:p>
        </w:tc>
      </w:tr>
      <w:tr w:rsidR="00F242A9" w:rsidRPr="00CB4821" w14:paraId="5D9508FF" w14:textId="77777777" w:rsidTr="00F242A9">
        <w:trPr>
          <w:trHeight w:hRule="exact" w:val="322"/>
        </w:trPr>
        <w:tc>
          <w:tcPr>
            <w:tcW w:w="4317" w:type="dxa"/>
            <w:tcBorders>
              <w:top w:val="nil"/>
              <w:left w:val="nil"/>
              <w:bottom w:val="nil"/>
              <w:right w:val="nil"/>
            </w:tcBorders>
            <w:shd w:val="clear" w:color="auto" w:fill="auto"/>
            <w:noWrap/>
            <w:vAlign w:val="bottom"/>
            <w:hideMark/>
          </w:tcPr>
          <w:p w14:paraId="259EF1A7" w14:textId="77777777" w:rsidR="00F242A9" w:rsidRPr="0012052E" w:rsidRDefault="00F242A9" w:rsidP="00F242A9">
            <w:pPr>
              <w:ind w:left="432"/>
              <w:rPr>
                <w:rFonts w:eastAsia="Times New Roman" w:cs="Arial"/>
                <w:color w:val="000000"/>
              </w:rPr>
            </w:pPr>
            <w:r w:rsidRPr="0012052E">
              <w:rPr>
                <w:rFonts w:eastAsia="Times New Roman" w:cs="Arial"/>
                <w:color w:val="000000"/>
              </w:rPr>
              <w:t>Missed Opportunity</w:t>
            </w:r>
          </w:p>
        </w:tc>
        <w:tc>
          <w:tcPr>
            <w:tcW w:w="1224" w:type="dxa"/>
            <w:tcBorders>
              <w:top w:val="nil"/>
              <w:left w:val="nil"/>
              <w:bottom w:val="nil"/>
              <w:right w:val="nil"/>
            </w:tcBorders>
            <w:shd w:val="clear" w:color="auto" w:fill="auto"/>
            <w:noWrap/>
            <w:vAlign w:val="bottom"/>
            <w:hideMark/>
          </w:tcPr>
          <w:p w14:paraId="5DA9583A" w14:textId="77777777" w:rsidR="00F242A9" w:rsidRPr="0012052E" w:rsidRDefault="00F242A9" w:rsidP="00F242A9">
            <w:pPr>
              <w:jc w:val="right"/>
              <w:rPr>
                <w:rFonts w:eastAsia="Times New Roman" w:cs="Arial"/>
                <w:color w:val="000000"/>
              </w:rPr>
            </w:pPr>
            <w:r w:rsidRPr="0012052E">
              <w:rPr>
                <w:rFonts w:eastAsia="Times New Roman" w:cs="Arial"/>
                <w:color w:val="000000"/>
              </w:rPr>
              <w:t>0</w:t>
            </w:r>
          </w:p>
        </w:tc>
        <w:tc>
          <w:tcPr>
            <w:tcW w:w="3011" w:type="dxa"/>
            <w:tcBorders>
              <w:top w:val="nil"/>
              <w:left w:val="nil"/>
              <w:bottom w:val="nil"/>
              <w:right w:val="nil"/>
            </w:tcBorders>
            <w:shd w:val="clear" w:color="auto" w:fill="auto"/>
            <w:noWrap/>
            <w:vAlign w:val="bottom"/>
            <w:hideMark/>
          </w:tcPr>
          <w:p w14:paraId="44AA8AA1" w14:textId="77777777" w:rsidR="00F242A9" w:rsidRPr="0012052E" w:rsidRDefault="00F242A9" w:rsidP="00F242A9">
            <w:pPr>
              <w:jc w:val="center"/>
              <w:rPr>
                <w:rFonts w:eastAsia="Times New Roman" w:cs="Arial"/>
                <w:color w:val="000000"/>
              </w:rPr>
            </w:pPr>
            <w:r w:rsidRPr="0012052E">
              <w:rPr>
                <w:rFonts w:eastAsia="Times New Roman" w:cs="Arial"/>
                <w:color w:val="000000"/>
              </w:rPr>
              <w:t>0.0</w:t>
            </w:r>
          </w:p>
        </w:tc>
      </w:tr>
      <w:tr w:rsidR="00F242A9" w:rsidRPr="00CB4821" w14:paraId="6BDD2E13" w14:textId="77777777" w:rsidTr="00F242A9">
        <w:trPr>
          <w:trHeight w:hRule="exact" w:val="322"/>
        </w:trPr>
        <w:tc>
          <w:tcPr>
            <w:tcW w:w="4317" w:type="dxa"/>
            <w:tcBorders>
              <w:top w:val="nil"/>
              <w:left w:val="nil"/>
              <w:bottom w:val="nil"/>
              <w:right w:val="nil"/>
            </w:tcBorders>
            <w:shd w:val="clear" w:color="auto" w:fill="auto"/>
            <w:noWrap/>
            <w:vAlign w:val="bottom"/>
            <w:hideMark/>
          </w:tcPr>
          <w:p w14:paraId="3986F58E" w14:textId="77777777" w:rsidR="00F242A9" w:rsidRPr="0012052E" w:rsidRDefault="00F242A9" w:rsidP="00F242A9">
            <w:pPr>
              <w:ind w:left="432"/>
              <w:rPr>
                <w:rFonts w:eastAsia="Times New Roman" w:cs="Arial"/>
                <w:color w:val="000000"/>
              </w:rPr>
            </w:pPr>
            <w:r w:rsidRPr="0012052E">
              <w:rPr>
                <w:rFonts w:eastAsia="Times New Roman" w:cs="Arial"/>
                <w:color w:val="000000"/>
              </w:rPr>
              <w:t>Needs Improvement</w:t>
            </w:r>
          </w:p>
        </w:tc>
        <w:tc>
          <w:tcPr>
            <w:tcW w:w="1224" w:type="dxa"/>
            <w:tcBorders>
              <w:top w:val="nil"/>
              <w:left w:val="nil"/>
              <w:bottom w:val="nil"/>
              <w:right w:val="nil"/>
            </w:tcBorders>
            <w:shd w:val="clear" w:color="auto" w:fill="auto"/>
            <w:noWrap/>
            <w:vAlign w:val="bottom"/>
            <w:hideMark/>
          </w:tcPr>
          <w:p w14:paraId="0987170A" w14:textId="77777777" w:rsidR="00F242A9" w:rsidRPr="0012052E" w:rsidRDefault="00F242A9" w:rsidP="00F242A9">
            <w:pPr>
              <w:jc w:val="right"/>
              <w:rPr>
                <w:rFonts w:eastAsia="Times New Roman" w:cs="Arial"/>
                <w:color w:val="000000"/>
              </w:rPr>
            </w:pPr>
            <w:r w:rsidRPr="0012052E">
              <w:rPr>
                <w:rFonts w:eastAsia="Times New Roman" w:cs="Arial"/>
                <w:color w:val="000000"/>
              </w:rPr>
              <w:t>1</w:t>
            </w:r>
          </w:p>
        </w:tc>
        <w:tc>
          <w:tcPr>
            <w:tcW w:w="3011" w:type="dxa"/>
            <w:tcBorders>
              <w:top w:val="nil"/>
              <w:left w:val="nil"/>
              <w:bottom w:val="nil"/>
              <w:right w:val="nil"/>
            </w:tcBorders>
            <w:shd w:val="clear" w:color="auto" w:fill="auto"/>
            <w:noWrap/>
            <w:vAlign w:val="bottom"/>
            <w:hideMark/>
          </w:tcPr>
          <w:p w14:paraId="1E8B94EE" w14:textId="77777777" w:rsidR="00F242A9" w:rsidRPr="0012052E" w:rsidRDefault="00F242A9" w:rsidP="00F242A9">
            <w:pPr>
              <w:jc w:val="center"/>
              <w:rPr>
                <w:rFonts w:eastAsia="Times New Roman" w:cs="Arial"/>
                <w:color w:val="000000"/>
              </w:rPr>
            </w:pPr>
            <w:r w:rsidRPr="0012052E">
              <w:rPr>
                <w:rFonts w:eastAsia="Times New Roman" w:cs="Arial"/>
                <w:color w:val="000000"/>
              </w:rPr>
              <w:t>12.5</w:t>
            </w:r>
          </w:p>
        </w:tc>
      </w:tr>
      <w:tr w:rsidR="00F242A9" w:rsidRPr="00CB4821" w14:paraId="104CDD6A" w14:textId="77777777" w:rsidTr="00F242A9">
        <w:trPr>
          <w:trHeight w:hRule="exact" w:val="322"/>
        </w:trPr>
        <w:tc>
          <w:tcPr>
            <w:tcW w:w="4317" w:type="dxa"/>
            <w:tcBorders>
              <w:top w:val="nil"/>
              <w:left w:val="nil"/>
              <w:bottom w:val="nil"/>
              <w:right w:val="nil"/>
            </w:tcBorders>
            <w:shd w:val="clear" w:color="auto" w:fill="auto"/>
            <w:noWrap/>
            <w:vAlign w:val="bottom"/>
            <w:hideMark/>
          </w:tcPr>
          <w:p w14:paraId="1F3D70E9" w14:textId="77777777" w:rsidR="00F242A9" w:rsidRPr="0012052E" w:rsidRDefault="00F242A9" w:rsidP="00F242A9">
            <w:pPr>
              <w:ind w:left="432"/>
              <w:rPr>
                <w:rFonts w:eastAsia="Times New Roman" w:cs="Arial"/>
                <w:color w:val="000000"/>
              </w:rPr>
            </w:pPr>
            <w:r w:rsidRPr="0012052E">
              <w:rPr>
                <w:rFonts w:eastAsia="Times New Roman" w:cs="Arial"/>
                <w:color w:val="000000"/>
              </w:rPr>
              <w:t>Satisfactory</w:t>
            </w:r>
          </w:p>
        </w:tc>
        <w:tc>
          <w:tcPr>
            <w:tcW w:w="1224" w:type="dxa"/>
            <w:tcBorders>
              <w:top w:val="nil"/>
              <w:left w:val="nil"/>
              <w:bottom w:val="nil"/>
              <w:right w:val="nil"/>
            </w:tcBorders>
            <w:shd w:val="clear" w:color="auto" w:fill="auto"/>
            <w:noWrap/>
            <w:vAlign w:val="bottom"/>
            <w:hideMark/>
          </w:tcPr>
          <w:p w14:paraId="1321649A" w14:textId="77777777" w:rsidR="00F242A9" w:rsidRPr="0012052E" w:rsidRDefault="00F242A9" w:rsidP="00F242A9">
            <w:pPr>
              <w:jc w:val="right"/>
              <w:rPr>
                <w:rFonts w:eastAsia="Times New Roman" w:cs="Arial"/>
                <w:color w:val="000000"/>
              </w:rPr>
            </w:pPr>
            <w:r w:rsidRPr="0012052E">
              <w:rPr>
                <w:rFonts w:eastAsia="Times New Roman" w:cs="Arial"/>
                <w:color w:val="000000"/>
              </w:rPr>
              <w:t>7</w:t>
            </w:r>
          </w:p>
        </w:tc>
        <w:tc>
          <w:tcPr>
            <w:tcW w:w="3011" w:type="dxa"/>
            <w:tcBorders>
              <w:top w:val="nil"/>
              <w:left w:val="nil"/>
              <w:bottom w:val="nil"/>
              <w:right w:val="nil"/>
            </w:tcBorders>
            <w:shd w:val="clear" w:color="auto" w:fill="auto"/>
            <w:noWrap/>
            <w:vAlign w:val="bottom"/>
            <w:hideMark/>
          </w:tcPr>
          <w:p w14:paraId="031D2624" w14:textId="77777777" w:rsidR="00F242A9" w:rsidRPr="0012052E" w:rsidRDefault="00F242A9" w:rsidP="00F242A9">
            <w:pPr>
              <w:jc w:val="center"/>
              <w:rPr>
                <w:rFonts w:eastAsia="Times New Roman" w:cs="Arial"/>
                <w:color w:val="000000"/>
              </w:rPr>
            </w:pPr>
            <w:r w:rsidRPr="0012052E">
              <w:rPr>
                <w:rFonts w:eastAsia="Times New Roman" w:cs="Arial"/>
                <w:color w:val="000000"/>
              </w:rPr>
              <w:t>87.5</w:t>
            </w:r>
          </w:p>
        </w:tc>
      </w:tr>
      <w:tr w:rsidR="00F242A9" w:rsidRPr="00CB4821" w14:paraId="5E6FC3C9" w14:textId="77777777" w:rsidTr="00F242A9">
        <w:trPr>
          <w:trHeight w:hRule="exact" w:val="322"/>
        </w:trPr>
        <w:tc>
          <w:tcPr>
            <w:tcW w:w="4317" w:type="dxa"/>
            <w:tcBorders>
              <w:top w:val="nil"/>
              <w:left w:val="nil"/>
              <w:bottom w:val="nil"/>
              <w:right w:val="nil"/>
            </w:tcBorders>
            <w:shd w:val="clear" w:color="auto" w:fill="auto"/>
            <w:noWrap/>
            <w:vAlign w:val="bottom"/>
            <w:hideMark/>
          </w:tcPr>
          <w:p w14:paraId="6FD6F709" w14:textId="77777777" w:rsidR="00F242A9" w:rsidRPr="0012052E" w:rsidRDefault="00F242A9" w:rsidP="00F242A9">
            <w:pPr>
              <w:rPr>
                <w:rFonts w:eastAsia="Times New Roman" w:cs="Arial"/>
                <w:b/>
                <w:bCs/>
                <w:color w:val="000000"/>
              </w:rPr>
            </w:pPr>
            <w:r w:rsidRPr="0012052E">
              <w:rPr>
                <w:rFonts w:eastAsia="Times New Roman" w:cs="Arial"/>
                <w:b/>
                <w:bCs/>
                <w:color w:val="000000"/>
              </w:rPr>
              <w:t>B.4 Responsivity</w:t>
            </w:r>
          </w:p>
        </w:tc>
        <w:tc>
          <w:tcPr>
            <w:tcW w:w="1224" w:type="dxa"/>
            <w:tcBorders>
              <w:top w:val="nil"/>
              <w:left w:val="nil"/>
              <w:bottom w:val="nil"/>
              <w:right w:val="nil"/>
            </w:tcBorders>
            <w:shd w:val="clear" w:color="auto" w:fill="auto"/>
            <w:noWrap/>
            <w:vAlign w:val="bottom"/>
            <w:hideMark/>
          </w:tcPr>
          <w:p w14:paraId="24D008B6" w14:textId="77777777" w:rsidR="00F242A9" w:rsidRPr="0012052E" w:rsidRDefault="00F242A9" w:rsidP="00F242A9">
            <w:pPr>
              <w:jc w:val="right"/>
              <w:rPr>
                <w:rFonts w:eastAsia="Times New Roman" w:cs="Arial"/>
              </w:rPr>
            </w:pPr>
          </w:p>
        </w:tc>
        <w:tc>
          <w:tcPr>
            <w:tcW w:w="3011" w:type="dxa"/>
            <w:tcBorders>
              <w:top w:val="nil"/>
              <w:left w:val="nil"/>
              <w:bottom w:val="nil"/>
              <w:right w:val="nil"/>
            </w:tcBorders>
            <w:shd w:val="clear" w:color="auto" w:fill="auto"/>
            <w:noWrap/>
            <w:vAlign w:val="bottom"/>
            <w:hideMark/>
          </w:tcPr>
          <w:p w14:paraId="5BEAEC15" w14:textId="77777777" w:rsidR="00F242A9" w:rsidRPr="0012052E" w:rsidRDefault="00F242A9" w:rsidP="00F242A9">
            <w:pPr>
              <w:jc w:val="center"/>
              <w:rPr>
                <w:rFonts w:eastAsia="Times New Roman" w:cs="Arial"/>
              </w:rPr>
            </w:pPr>
          </w:p>
        </w:tc>
      </w:tr>
      <w:tr w:rsidR="00F242A9" w:rsidRPr="00CB4821" w14:paraId="78B7111F" w14:textId="77777777" w:rsidTr="00F242A9">
        <w:trPr>
          <w:trHeight w:hRule="exact" w:val="322"/>
        </w:trPr>
        <w:tc>
          <w:tcPr>
            <w:tcW w:w="4317" w:type="dxa"/>
            <w:tcBorders>
              <w:top w:val="nil"/>
              <w:left w:val="nil"/>
              <w:bottom w:val="nil"/>
              <w:right w:val="nil"/>
            </w:tcBorders>
            <w:shd w:val="clear" w:color="auto" w:fill="auto"/>
            <w:noWrap/>
            <w:vAlign w:val="bottom"/>
            <w:hideMark/>
          </w:tcPr>
          <w:p w14:paraId="00B6CDEA" w14:textId="77777777" w:rsidR="00F242A9" w:rsidRPr="0012052E" w:rsidRDefault="00F242A9" w:rsidP="00F242A9">
            <w:pPr>
              <w:ind w:left="432"/>
              <w:rPr>
                <w:rFonts w:eastAsia="Times New Roman" w:cs="Arial"/>
                <w:color w:val="000000"/>
              </w:rPr>
            </w:pPr>
            <w:r w:rsidRPr="0012052E">
              <w:rPr>
                <w:rFonts w:eastAsia="Times New Roman" w:cs="Arial"/>
                <w:color w:val="000000"/>
              </w:rPr>
              <w:t>Missed Opportunity</w:t>
            </w:r>
          </w:p>
        </w:tc>
        <w:tc>
          <w:tcPr>
            <w:tcW w:w="1224" w:type="dxa"/>
            <w:tcBorders>
              <w:top w:val="nil"/>
              <w:left w:val="nil"/>
              <w:bottom w:val="nil"/>
              <w:right w:val="nil"/>
            </w:tcBorders>
            <w:shd w:val="clear" w:color="auto" w:fill="auto"/>
            <w:noWrap/>
            <w:vAlign w:val="bottom"/>
            <w:hideMark/>
          </w:tcPr>
          <w:p w14:paraId="00063FF6" w14:textId="77777777" w:rsidR="00F242A9" w:rsidRPr="0012052E" w:rsidRDefault="00F242A9" w:rsidP="00F242A9">
            <w:pPr>
              <w:jc w:val="right"/>
              <w:rPr>
                <w:rFonts w:eastAsia="Times New Roman" w:cs="Arial"/>
                <w:color w:val="000000"/>
              </w:rPr>
            </w:pPr>
            <w:r w:rsidRPr="0012052E">
              <w:rPr>
                <w:rFonts w:eastAsia="Times New Roman" w:cs="Arial"/>
                <w:color w:val="000000"/>
              </w:rPr>
              <w:t>1</w:t>
            </w:r>
          </w:p>
        </w:tc>
        <w:tc>
          <w:tcPr>
            <w:tcW w:w="3011" w:type="dxa"/>
            <w:tcBorders>
              <w:top w:val="nil"/>
              <w:left w:val="nil"/>
              <w:bottom w:val="nil"/>
              <w:right w:val="nil"/>
            </w:tcBorders>
            <w:shd w:val="clear" w:color="auto" w:fill="auto"/>
            <w:noWrap/>
            <w:vAlign w:val="bottom"/>
            <w:hideMark/>
          </w:tcPr>
          <w:p w14:paraId="0AD06B75" w14:textId="77777777" w:rsidR="00F242A9" w:rsidRPr="0012052E" w:rsidRDefault="00F242A9" w:rsidP="00F242A9">
            <w:pPr>
              <w:jc w:val="center"/>
              <w:rPr>
                <w:rFonts w:eastAsia="Times New Roman" w:cs="Arial"/>
                <w:color w:val="000000"/>
              </w:rPr>
            </w:pPr>
            <w:r w:rsidRPr="0012052E">
              <w:rPr>
                <w:rFonts w:eastAsia="Times New Roman" w:cs="Arial"/>
                <w:color w:val="000000"/>
              </w:rPr>
              <w:t>12.5</w:t>
            </w:r>
          </w:p>
        </w:tc>
      </w:tr>
      <w:tr w:rsidR="00F242A9" w:rsidRPr="00CB4821" w14:paraId="6DB44653" w14:textId="77777777" w:rsidTr="00F242A9">
        <w:trPr>
          <w:trHeight w:hRule="exact" w:val="322"/>
        </w:trPr>
        <w:tc>
          <w:tcPr>
            <w:tcW w:w="4317" w:type="dxa"/>
            <w:tcBorders>
              <w:top w:val="nil"/>
              <w:left w:val="nil"/>
              <w:bottom w:val="nil"/>
              <w:right w:val="nil"/>
            </w:tcBorders>
            <w:shd w:val="clear" w:color="auto" w:fill="auto"/>
            <w:noWrap/>
            <w:vAlign w:val="bottom"/>
            <w:hideMark/>
          </w:tcPr>
          <w:p w14:paraId="2218CD06" w14:textId="77777777" w:rsidR="00F242A9" w:rsidRPr="0012052E" w:rsidRDefault="00F242A9" w:rsidP="00F242A9">
            <w:pPr>
              <w:ind w:left="432"/>
              <w:rPr>
                <w:rFonts w:eastAsia="Times New Roman" w:cs="Arial"/>
                <w:color w:val="000000"/>
              </w:rPr>
            </w:pPr>
            <w:r w:rsidRPr="0012052E">
              <w:rPr>
                <w:rFonts w:eastAsia="Times New Roman" w:cs="Arial"/>
                <w:color w:val="000000"/>
              </w:rPr>
              <w:t>Needs Improvement</w:t>
            </w:r>
          </w:p>
        </w:tc>
        <w:tc>
          <w:tcPr>
            <w:tcW w:w="1224" w:type="dxa"/>
            <w:tcBorders>
              <w:top w:val="nil"/>
              <w:left w:val="nil"/>
              <w:bottom w:val="nil"/>
              <w:right w:val="nil"/>
            </w:tcBorders>
            <w:shd w:val="clear" w:color="auto" w:fill="auto"/>
            <w:noWrap/>
            <w:vAlign w:val="bottom"/>
            <w:hideMark/>
          </w:tcPr>
          <w:p w14:paraId="2C7E2E61" w14:textId="77777777" w:rsidR="00F242A9" w:rsidRPr="0012052E" w:rsidRDefault="00F242A9" w:rsidP="00F242A9">
            <w:pPr>
              <w:jc w:val="right"/>
              <w:rPr>
                <w:rFonts w:eastAsia="Times New Roman" w:cs="Arial"/>
                <w:color w:val="000000"/>
              </w:rPr>
            </w:pPr>
            <w:r w:rsidRPr="0012052E">
              <w:rPr>
                <w:rFonts w:eastAsia="Times New Roman" w:cs="Arial"/>
                <w:color w:val="000000"/>
              </w:rPr>
              <w:t>3</w:t>
            </w:r>
          </w:p>
        </w:tc>
        <w:tc>
          <w:tcPr>
            <w:tcW w:w="3011" w:type="dxa"/>
            <w:tcBorders>
              <w:top w:val="nil"/>
              <w:left w:val="nil"/>
              <w:bottom w:val="nil"/>
              <w:right w:val="nil"/>
            </w:tcBorders>
            <w:shd w:val="clear" w:color="auto" w:fill="auto"/>
            <w:noWrap/>
            <w:vAlign w:val="bottom"/>
            <w:hideMark/>
          </w:tcPr>
          <w:p w14:paraId="7FC618D9" w14:textId="77777777" w:rsidR="00F242A9" w:rsidRPr="0012052E" w:rsidRDefault="00F242A9" w:rsidP="00F242A9">
            <w:pPr>
              <w:jc w:val="center"/>
              <w:rPr>
                <w:rFonts w:eastAsia="Times New Roman" w:cs="Arial"/>
                <w:color w:val="000000"/>
              </w:rPr>
            </w:pPr>
            <w:r w:rsidRPr="0012052E">
              <w:rPr>
                <w:rFonts w:eastAsia="Times New Roman" w:cs="Arial"/>
                <w:color w:val="000000"/>
              </w:rPr>
              <w:t>37.5</w:t>
            </w:r>
          </w:p>
        </w:tc>
      </w:tr>
      <w:tr w:rsidR="00F242A9" w:rsidRPr="00CB4821" w14:paraId="5A23CDE5" w14:textId="77777777" w:rsidTr="00F242A9">
        <w:trPr>
          <w:trHeight w:hRule="exact" w:val="322"/>
        </w:trPr>
        <w:tc>
          <w:tcPr>
            <w:tcW w:w="4317" w:type="dxa"/>
            <w:tcBorders>
              <w:top w:val="nil"/>
              <w:left w:val="nil"/>
              <w:bottom w:val="nil"/>
              <w:right w:val="nil"/>
            </w:tcBorders>
            <w:shd w:val="clear" w:color="auto" w:fill="auto"/>
            <w:noWrap/>
            <w:vAlign w:val="bottom"/>
            <w:hideMark/>
          </w:tcPr>
          <w:p w14:paraId="37FAC3FB" w14:textId="77777777" w:rsidR="00F242A9" w:rsidRPr="0012052E" w:rsidRDefault="00F242A9" w:rsidP="00F242A9">
            <w:pPr>
              <w:ind w:left="432"/>
              <w:rPr>
                <w:rFonts w:eastAsia="Times New Roman" w:cs="Arial"/>
                <w:color w:val="000000"/>
              </w:rPr>
            </w:pPr>
            <w:r w:rsidRPr="0012052E">
              <w:rPr>
                <w:rFonts w:eastAsia="Times New Roman" w:cs="Arial"/>
                <w:color w:val="000000"/>
              </w:rPr>
              <w:t>Satisfactory</w:t>
            </w:r>
          </w:p>
        </w:tc>
        <w:tc>
          <w:tcPr>
            <w:tcW w:w="1224" w:type="dxa"/>
            <w:tcBorders>
              <w:top w:val="nil"/>
              <w:left w:val="nil"/>
              <w:bottom w:val="nil"/>
              <w:right w:val="nil"/>
            </w:tcBorders>
            <w:shd w:val="clear" w:color="auto" w:fill="auto"/>
            <w:noWrap/>
            <w:vAlign w:val="bottom"/>
            <w:hideMark/>
          </w:tcPr>
          <w:p w14:paraId="2A3D4854" w14:textId="77777777" w:rsidR="00F242A9" w:rsidRPr="0012052E" w:rsidRDefault="00F242A9" w:rsidP="00F242A9">
            <w:pPr>
              <w:jc w:val="right"/>
              <w:rPr>
                <w:rFonts w:eastAsia="Times New Roman" w:cs="Arial"/>
                <w:color w:val="000000"/>
              </w:rPr>
            </w:pPr>
            <w:r w:rsidRPr="0012052E">
              <w:rPr>
                <w:rFonts w:eastAsia="Times New Roman" w:cs="Arial"/>
                <w:color w:val="000000"/>
              </w:rPr>
              <w:t>3</w:t>
            </w:r>
          </w:p>
        </w:tc>
        <w:tc>
          <w:tcPr>
            <w:tcW w:w="3011" w:type="dxa"/>
            <w:tcBorders>
              <w:top w:val="nil"/>
              <w:left w:val="nil"/>
              <w:bottom w:val="nil"/>
              <w:right w:val="nil"/>
            </w:tcBorders>
            <w:shd w:val="clear" w:color="auto" w:fill="auto"/>
            <w:noWrap/>
            <w:vAlign w:val="bottom"/>
            <w:hideMark/>
          </w:tcPr>
          <w:p w14:paraId="0C0C97AF" w14:textId="77777777" w:rsidR="00F242A9" w:rsidRPr="0012052E" w:rsidRDefault="00F242A9" w:rsidP="00F242A9">
            <w:pPr>
              <w:jc w:val="center"/>
              <w:rPr>
                <w:rFonts w:eastAsia="Times New Roman" w:cs="Arial"/>
                <w:color w:val="000000"/>
              </w:rPr>
            </w:pPr>
            <w:r w:rsidRPr="0012052E">
              <w:rPr>
                <w:rFonts w:eastAsia="Times New Roman" w:cs="Arial"/>
                <w:color w:val="000000"/>
              </w:rPr>
              <w:t>37.5</w:t>
            </w:r>
          </w:p>
        </w:tc>
      </w:tr>
      <w:tr w:rsidR="00F242A9" w:rsidRPr="00CB4821" w14:paraId="62297B17" w14:textId="77777777" w:rsidTr="00F242A9">
        <w:trPr>
          <w:trHeight w:hRule="exact" w:val="322"/>
        </w:trPr>
        <w:tc>
          <w:tcPr>
            <w:tcW w:w="4317" w:type="dxa"/>
            <w:tcBorders>
              <w:top w:val="nil"/>
              <w:left w:val="nil"/>
              <w:bottom w:val="nil"/>
              <w:right w:val="nil"/>
            </w:tcBorders>
            <w:shd w:val="clear" w:color="auto" w:fill="auto"/>
            <w:noWrap/>
            <w:vAlign w:val="bottom"/>
          </w:tcPr>
          <w:p w14:paraId="2A9EA24F" w14:textId="77777777" w:rsidR="00F242A9" w:rsidRPr="0012052E" w:rsidRDefault="00F242A9" w:rsidP="00F242A9">
            <w:pPr>
              <w:ind w:left="432"/>
              <w:rPr>
                <w:rFonts w:eastAsia="Times New Roman" w:cs="Arial"/>
                <w:color w:val="000000"/>
              </w:rPr>
            </w:pPr>
            <w:r w:rsidRPr="0012052E">
              <w:rPr>
                <w:rFonts w:eastAsia="Times New Roman" w:cs="Arial"/>
                <w:color w:val="000000"/>
              </w:rPr>
              <w:t>Not Applicable</w:t>
            </w:r>
          </w:p>
        </w:tc>
        <w:tc>
          <w:tcPr>
            <w:tcW w:w="1224" w:type="dxa"/>
            <w:tcBorders>
              <w:top w:val="nil"/>
              <w:left w:val="nil"/>
              <w:bottom w:val="nil"/>
              <w:right w:val="nil"/>
            </w:tcBorders>
            <w:shd w:val="clear" w:color="auto" w:fill="auto"/>
            <w:noWrap/>
            <w:vAlign w:val="bottom"/>
          </w:tcPr>
          <w:p w14:paraId="22C57B8E" w14:textId="77777777" w:rsidR="00F242A9" w:rsidRPr="0012052E" w:rsidRDefault="00F242A9" w:rsidP="00F242A9">
            <w:pPr>
              <w:jc w:val="right"/>
              <w:rPr>
                <w:rFonts w:eastAsia="Times New Roman" w:cs="Arial"/>
                <w:color w:val="000000"/>
              </w:rPr>
            </w:pPr>
            <w:r w:rsidRPr="0012052E">
              <w:rPr>
                <w:rFonts w:eastAsia="Times New Roman" w:cs="Arial"/>
                <w:color w:val="000000"/>
              </w:rPr>
              <w:t>1</w:t>
            </w:r>
          </w:p>
        </w:tc>
        <w:tc>
          <w:tcPr>
            <w:tcW w:w="3011" w:type="dxa"/>
            <w:tcBorders>
              <w:top w:val="nil"/>
              <w:left w:val="nil"/>
              <w:bottom w:val="nil"/>
              <w:right w:val="nil"/>
            </w:tcBorders>
            <w:shd w:val="clear" w:color="auto" w:fill="auto"/>
            <w:noWrap/>
            <w:vAlign w:val="bottom"/>
          </w:tcPr>
          <w:p w14:paraId="0D21BBAC" w14:textId="77777777" w:rsidR="00F242A9" w:rsidRPr="0012052E" w:rsidRDefault="00F242A9" w:rsidP="00F242A9">
            <w:pPr>
              <w:jc w:val="center"/>
              <w:rPr>
                <w:rFonts w:eastAsia="Times New Roman" w:cs="Arial"/>
                <w:color w:val="000000"/>
              </w:rPr>
            </w:pPr>
            <w:r w:rsidRPr="0012052E">
              <w:rPr>
                <w:rFonts w:eastAsia="Times New Roman" w:cs="Arial"/>
                <w:color w:val="000000"/>
              </w:rPr>
              <w:t>12.5</w:t>
            </w:r>
          </w:p>
        </w:tc>
      </w:tr>
      <w:tr w:rsidR="00F242A9" w:rsidRPr="00CB4821" w14:paraId="5B2C70B3" w14:textId="77777777" w:rsidTr="00F242A9">
        <w:trPr>
          <w:trHeight w:hRule="exact" w:val="322"/>
        </w:trPr>
        <w:tc>
          <w:tcPr>
            <w:tcW w:w="4317" w:type="dxa"/>
            <w:tcBorders>
              <w:top w:val="nil"/>
              <w:left w:val="nil"/>
              <w:bottom w:val="nil"/>
              <w:right w:val="nil"/>
            </w:tcBorders>
            <w:shd w:val="clear" w:color="auto" w:fill="auto"/>
            <w:noWrap/>
            <w:vAlign w:val="bottom"/>
          </w:tcPr>
          <w:p w14:paraId="6C6417BD" w14:textId="77777777" w:rsidR="00F242A9" w:rsidRPr="0012052E" w:rsidRDefault="00F242A9" w:rsidP="00F242A9">
            <w:pPr>
              <w:rPr>
                <w:rFonts w:eastAsia="Times New Roman" w:cs="Arial"/>
                <w:color w:val="000000"/>
              </w:rPr>
            </w:pPr>
            <w:r w:rsidRPr="0012052E">
              <w:rPr>
                <w:rFonts w:eastAsia="Times New Roman" w:cs="Arial"/>
                <w:b/>
                <w:bCs/>
                <w:color w:val="000000"/>
              </w:rPr>
              <w:t>B.5 Problem Solving</w:t>
            </w:r>
          </w:p>
        </w:tc>
        <w:tc>
          <w:tcPr>
            <w:tcW w:w="1224" w:type="dxa"/>
            <w:tcBorders>
              <w:top w:val="nil"/>
              <w:left w:val="nil"/>
              <w:bottom w:val="nil"/>
              <w:right w:val="nil"/>
            </w:tcBorders>
            <w:shd w:val="clear" w:color="auto" w:fill="auto"/>
            <w:noWrap/>
            <w:vAlign w:val="bottom"/>
          </w:tcPr>
          <w:p w14:paraId="56EFAD90" w14:textId="77777777" w:rsidR="00F242A9" w:rsidRPr="0012052E" w:rsidRDefault="00F242A9" w:rsidP="00F242A9">
            <w:pPr>
              <w:jc w:val="right"/>
              <w:rPr>
                <w:rFonts w:eastAsia="Times New Roman" w:cs="Arial"/>
                <w:color w:val="000000"/>
              </w:rPr>
            </w:pPr>
          </w:p>
        </w:tc>
        <w:tc>
          <w:tcPr>
            <w:tcW w:w="3011" w:type="dxa"/>
            <w:tcBorders>
              <w:top w:val="nil"/>
              <w:left w:val="nil"/>
              <w:bottom w:val="nil"/>
              <w:right w:val="nil"/>
            </w:tcBorders>
            <w:shd w:val="clear" w:color="auto" w:fill="auto"/>
            <w:noWrap/>
            <w:vAlign w:val="bottom"/>
          </w:tcPr>
          <w:p w14:paraId="43E2498D" w14:textId="77777777" w:rsidR="00F242A9" w:rsidRPr="0012052E" w:rsidRDefault="00F242A9" w:rsidP="00F242A9">
            <w:pPr>
              <w:ind w:firstLine="113"/>
              <w:jc w:val="center"/>
              <w:rPr>
                <w:rFonts w:eastAsia="Times New Roman" w:cs="Arial"/>
                <w:color w:val="000000"/>
              </w:rPr>
            </w:pPr>
          </w:p>
        </w:tc>
      </w:tr>
      <w:tr w:rsidR="00F242A9" w:rsidRPr="00CB4821" w14:paraId="3262D51E" w14:textId="77777777" w:rsidTr="00F242A9">
        <w:trPr>
          <w:trHeight w:hRule="exact" w:val="322"/>
        </w:trPr>
        <w:tc>
          <w:tcPr>
            <w:tcW w:w="4317" w:type="dxa"/>
            <w:tcBorders>
              <w:top w:val="nil"/>
              <w:left w:val="nil"/>
              <w:bottom w:val="nil"/>
              <w:right w:val="nil"/>
            </w:tcBorders>
            <w:shd w:val="clear" w:color="auto" w:fill="auto"/>
            <w:noWrap/>
            <w:vAlign w:val="bottom"/>
          </w:tcPr>
          <w:p w14:paraId="52EC71FF" w14:textId="77777777" w:rsidR="00F242A9" w:rsidRPr="0012052E" w:rsidRDefault="00F242A9" w:rsidP="00F242A9">
            <w:pPr>
              <w:rPr>
                <w:rFonts w:eastAsia="Times New Roman" w:cs="Arial"/>
                <w:b/>
                <w:bCs/>
                <w:color w:val="000000"/>
              </w:rPr>
            </w:pPr>
            <w:r w:rsidRPr="0012052E">
              <w:rPr>
                <w:rFonts w:eastAsia="Times New Roman" w:cs="Arial"/>
                <w:color w:val="000000"/>
              </w:rPr>
              <w:t xml:space="preserve">      Missed Opportunity</w:t>
            </w:r>
          </w:p>
        </w:tc>
        <w:tc>
          <w:tcPr>
            <w:tcW w:w="1224" w:type="dxa"/>
            <w:tcBorders>
              <w:top w:val="nil"/>
              <w:left w:val="nil"/>
              <w:bottom w:val="nil"/>
              <w:right w:val="nil"/>
            </w:tcBorders>
            <w:shd w:val="clear" w:color="auto" w:fill="auto"/>
            <w:noWrap/>
            <w:vAlign w:val="bottom"/>
          </w:tcPr>
          <w:p w14:paraId="53DE1DD9" w14:textId="77777777" w:rsidR="00F242A9" w:rsidRPr="0012052E" w:rsidRDefault="00F242A9" w:rsidP="00F242A9">
            <w:pPr>
              <w:jc w:val="right"/>
              <w:rPr>
                <w:rFonts w:eastAsia="Times New Roman" w:cs="Arial"/>
                <w:color w:val="000000"/>
              </w:rPr>
            </w:pPr>
            <w:r w:rsidRPr="0012052E">
              <w:rPr>
                <w:rFonts w:eastAsia="Times New Roman" w:cs="Arial"/>
                <w:color w:val="000000"/>
              </w:rPr>
              <w:t>0</w:t>
            </w:r>
          </w:p>
        </w:tc>
        <w:tc>
          <w:tcPr>
            <w:tcW w:w="3011" w:type="dxa"/>
            <w:tcBorders>
              <w:top w:val="nil"/>
              <w:left w:val="nil"/>
              <w:bottom w:val="nil"/>
              <w:right w:val="nil"/>
            </w:tcBorders>
            <w:shd w:val="clear" w:color="auto" w:fill="auto"/>
            <w:noWrap/>
            <w:vAlign w:val="bottom"/>
          </w:tcPr>
          <w:p w14:paraId="0B2C0259" w14:textId="77777777" w:rsidR="00F242A9" w:rsidRPr="0012052E" w:rsidRDefault="00F242A9" w:rsidP="00F242A9">
            <w:pPr>
              <w:jc w:val="center"/>
              <w:rPr>
                <w:rFonts w:eastAsia="Times New Roman" w:cs="Arial"/>
                <w:color w:val="000000"/>
              </w:rPr>
            </w:pPr>
            <w:r w:rsidRPr="0012052E">
              <w:rPr>
                <w:rFonts w:eastAsia="Times New Roman" w:cs="Arial"/>
                <w:color w:val="000000"/>
              </w:rPr>
              <w:t>0.0</w:t>
            </w:r>
          </w:p>
        </w:tc>
      </w:tr>
      <w:tr w:rsidR="00F242A9" w:rsidRPr="00CB4821" w14:paraId="4440CA02" w14:textId="77777777" w:rsidTr="00F242A9">
        <w:trPr>
          <w:trHeight w:hRule="exact" w:val="322"/>
        </w:trPr>
        <w:tc>
          <w:tcPr>
            <w:tcW w:w="4317" w:type="dxa"/>
            <w:tcBorders>
              <w:top w:val="nil"/>
              <w:left w:val="nil"/>
              <w:right w:val="nil"/>
            </w:tcBorders>
            <w:shd w:val="clear" w:color="auto" w:fill="auto"/>
            <w:noWrap/>
            <w:vAlign w:val="bottom"/>
          </w:tcPr>
          <w:p w14:paraId="1496B000" w14:textId="77777777" w:rsidR="00F242A9" w:rsidRPr="0012052E" w:rsidRDefault="00F242A9" w:rsidP="00F242A9">
            <w:pPr>
              <w:ind w:left="432"/>
              <w:rPr>
                <w:rFonts w:eastAsia="Times New Roman" w:cs="Arial"/>
                <w:color w:val="000000"/>
              </w:rPr>
            </w:pPr>
            <w:r w:rsidRPr="0012052E">
              <w:rPr>
                <w:rFonts w:eastAsia="Times New Roman" w:cs="Arial"/>
                <w:color w:val="000000"/>
              </w:rPr>
              <w:t>Needs Improvement</w:t>
            </w:r>
          </w:p>
        </w:tc>
        <w:tc>
          <w:tcPr>
            <w:tcW w:w="1224" w:type="dxa"/>
            <w:tcBorders>
              <w:top w:val="nil"/>
              <w:left w:val="nil"/>
              <w:right w:val="nil"/>
            </w:tcBorders>
            <w:shd w:val="clear" w:color="auto" w:fill="auto"/>
            <w:noWrap/>
            <w:vAlign w:val="bottom"/>
          </w:tcPr>
          <w:p w14:paraId="73EAAA24" w14:textId="77777777" w:rsidR="00F242A9" w:rsidRPr="0012052E" w:rsidRDefault="00F242A9" w:rsidP="00F242A9">
            <w:pPr>
              <w:jc w:val="right"/>
              <w:rPr>
                <w:rFonts w:eastAsia="Times New Roman" w:cs="Arial"/>
                <w:color w:val="000000"/>
              </w:rPr>
            </w:pPr>
            <w:r w:rsidRPr="0012052E">
              <w:rPr>
                <w:rFonts w:eastAsia="Times New Roman" w:cs="Arial"/>
                <w:color w:val="000000"/>
              </w:rPr>
              <w:t>5</w:t>
            </w:r>
          </w:p>
        </w:tc>
        <w:tc>
          <w:tcPr>
            <w:tcW w:w="3011" w:type="dxa"/>
            <w:tcBorders>
              <w:top w:val="nil"/>
              <w:left w:val="nil"/>
              <w:right w:val="nil"/>
            </w:tcBorders>
            <w:shd w:val="clear" w:color="auto" w:fill="auto"/>
            <w:noWrap/>
            <w:vAlign w:val="bottom"/>
          </w:tcPr>
          <w:p w14:paraId="0C8E257C" w14:textId="77777777" w:rsidR="00F242A9" w:rsidRPr="0012052E" w:rsidRDefault="00F242A9" w:rsidP="00F242A9">
            <w:pPr>
              <w:jc w:val="center"/>
              <w:rPr>
                <w:rFonts w:eastAsia="Times New Roman" w:cs="Arial"/>
                <w:color w:val="000000"/>
              </w:rPr>
            </w:pPr>
            <w:r w:rsidRPr="0012052E">
              <w:rPr>
                <w:rFonts w:eastAsia="Times New Roman" w:cs="Arial"/>
                <w:color w:val="000000"/>
              </w:rPr>
              <w:t>62.5</w:t>
            </w:r>
          </w:p>
        </w:tc>
      </w:tr>
      <w:tr w:rsidR="00F242A9" w:rsidRPr="00CB4821" w14:paraId="19C9C448" w14:textId="77777777" w:rsidTr="00F242A9">
        <w:trPr>
          <w:trHeight w:hRule="exact" w:val="322"/>
        </w:trPr>
        <w:tc>
          <w:tcPr>
            <w:tcW w:w="4317" w:type="dxa"/>
            <w:tcBorders>
              <w:top w:val="nil"/>
              <w:left w:val="nil"/>
              <w:bottom w:val="nil"/>
              <w:right w:val="nil"/>
            </w:tcBorders>
            <w:shd w:val="clear" w:color="auto" w:fill="auto"/>
            <w:noWrap/>
            <w:vAlign w:val="bottom"/>
          </w:tcPr>
          <w:p w14:paraId="04927EE7" w14:textId="77777777" w:rsidR="00F242A9" w:rsidRPr="0012052E" w:rsidRDefault="00F242A9" w:rsidP="00F242A9">
            <w:pPr>
              <w:ind w:left="432"/>
              <w:rPr>
                <w:rFonts w:eastAsia="Times New Roman" w:cs="Arial"/>
                <w:color w:val="000000"/>
              </w:rPr>
            </w:pPr>
            <w:r w:rsidRPr="0012052E">
              <w:rPr>
                <w:rFonts w:eastAsia="Times New Roman" w:cs="Arial"/>
                <w:color w:val="000000"/>
              </w:rPr>
              <w:t>Satisfactory</w:t>
            </w:r>
          </w:p>
        </w:tc>
        <w:tc>
          <w:tcPr>
            <w:tcW w:w="1224" w:type="dxa"/>
            <w:tcBorders>
              <w:top w:val="nil"/>
              <w:left w:val="nil"/>
              <w:bottom w:val="nil"/>
              <w:right w:val="nil"/>
            </w:tcBorders>
            <w:shd w:val="clear" w:color="auto" w:fill="auto"/>
            <w:noWrap/>
            <w:vAlign w:val="bottom"/>
          </w:tcPr>
          <w:p w14:paraId="031B2509" w14:textId="77777777" w:rsidR="00F242A9" w:rsidRPr="0012052E" w:rsidRDefault="00F242A9" w:rsidP="00F242A9">
            <w:pPr>
              <w:jc w:val="right"/>
              <w:rPr>
                <w:rFonts w:eastAsia="Times New Roman" w:cs="Arial"/>
                <w:color w:val="000000"/>
              </w:rPr>
            </w:pPr>
            <w:r w:rsidRPr="0012052E">
              <w:rPr>
                <w:rFonts w:eastAsia="Times New Roman" w:cs="Arial"/>
                <w:color w:val="000000"/>
              </w:rPr>
              <w:t>2</w:t>
            </w:r>
          </w:p>
        </w:tc>
        <w:tc>
          <w:tcPr>
            <w:tcW w:w="3011" w:type="dxa"/>
            <w:tcBorders>
              <w:top w:val="nil"/>
              <w:left w:val="nil"/>
              <w:bottom w:val="nil"/>
              <w:right w:val="nil"/>
            </w:tcBorders>
            <w:shd w:val="clear" w:color="auto" w:fill="auto"/>
            <w:noWrap/>
            <w:vAlign w:val="bottom"/>
          </w:tcPr>
          <w:p w14:paraId="436877D3" w14:textId="77777777" w:rsidR="00F242A9" w:rsidRPr="0012052E" w:rsidRDefault="00F242A9" w:rsidP="00F242A9">
            <w:pPr>
              <w:jc w:val="center"/>
              <w:rPr>
                <w:rFonts w:eastAsia="Times New Roman" w:cs="Arial"/>
                <w:color w:val="000000"/>
              </w:rPr>
            </w:pPr>
            <w:r w:rsidRPr="0012052E">
              <w:rPr>
                <w:rFonts w:eastAsia="Times New Roman" w:cs="Arial"/>
                <w:color w:val="000000"/>
              </w:rPr>
              <w:t>25.0</w:t>
            </w:r>
          </w:p>
        </w:tc>
      </w:tr>
      <w:tr w:rsidR="00F242A9" w:rsidRPr="00CB4821" w14:paraId="15382B79" w14:textId="77777777" w:rsidTr="00F242A9">
        <w:trPr>
          <w:trHeight w:hRule="exact" w:val="322"/>
        </w:trPr>
        <w:tc>
          <w:tcPr>
            <w:tcW w:w="4317" w:type="dxa"/>
            <w:tcBorders>
              <w:top w:val="nil"/>
              <w:left w:val="nil"/>
              <w:bottom w:val="single" w:sz="4" w:space="0" w:color="auto"/>
              <w:right w:val="nil"/>
            </w:tcBorders>
            <w:shd w:val="clear" w:color="auto" w:fill="auto"/>
            <w:noWrap/>
            <w:vAlign w:val="bottom"/>
          </w:tcPr>
          <w:p w14:paraId="6C7BB47A" w14:textId="77777777" w:rsidR="00F242A9" w:rsidRPr="0012052E" w:rsidRDefault="00F242A9" w:rsidP="00F242A9">
            <w:pPr>
              <w:ind w:left="432"/>
              <w:rPr>
                <w:rFonts w:eastAsia="Times New Roman" w:cs="Arial"/>
                <w:color w:val="000000"/>
              </w:rPr>
            </w:pPr>
            <w:r w:rsidRPr="0012052E">
              <w:rPr>
                <w:rFonts w:eastAsia="Times New Roman" w:cs="Arial"/>
                <w:color w:val="000000"/>
              </w:rPr>
              <w:t>Not applicable</w:t>
            </w:r>
          </w:p>
        </w:tc>
        <w:tc>
          <w:tcPr>
            <w:tcW w:w="1224" w:type="dxa"/>
            <w:tcBorders>
              <w:top w:val="nil"/>
              <w:left w:val="nil"/>
              <w:bottom w:val="single" w:sz="4" w:space="0" w:color="auto"/>
              <w:right w:val="nil"/>
            </w:tcBorders>
            <w:shd w:val="clear" w:color="auto" w:fill="auto"/>
            <w:noWrap/>
            <w:vAlign w:val="bottom"/>
          </w:tcPr>
          <w:p w14:paraId="60C7A09B" w14:textId="77777777" w:rsidR="00F242A9" w:rsidRPr="0012052E" w:rsidRDefault="00F242A9" w:rsidP="00F242A9">
            <w:pPr>
              <w:jc w:val="right"/>
              <w:rPr>
                <w:rFonts w:eastAsia="Times New Roman" w:cs="Arial"/>
                <w:color w:val="000000"/>
              </w:rPr>
            </w:pPr>
            <w:r w:rsidRPr="0012052E">
              <w:rPr>
                <w:rFonts w:eastAsia="Times New Roman" w:cs="Arial"/>
                <w:color w:val="000000"/>
              </w:rPr>
              <w:t>1</w:t>
            </w:r>
          </w:p>
        </w:tc>
        <w:tc>
          <w:tcPr>
            <w:tcW w:w="3011" w:type="dxa"/>
            <w:tcBorders>
              <w:top w:val="nil"/>
              <w:left w:val="nil"/>
              <w:bottom w:val="single" w:sz="4" w:space="0" w:color="auto"/>
              <w:right w:val="nil"/>
            </w:tcBorders>
            <w:shd w:val="clear" w:color="auto" w:fill="auto"/>
            <w:noWrap/>
            <w:vAlign w:val="bottom"/>
          </w:tcPr>
          <w:p w14:paraId="656956EA" w14:textId="77777777" w:rsidR="00F242A9" w:rsidRPr="0012052E" w:rsidRDefault="00F242A9" w:rsidP="00F242A9">
            <w:pPr>
              <w:jc w:val="center"/>
              <w:rPr>
                <w:rFonts w:eastAsia="Times New Roman" w:cs="Arial"/>
                <w:color w:val="000000"/>
              </w:rPr>
            </w:pPr>
            <w:r w:rsidRPr="0012052E">
              <w:rPr>
                <w:rFonts w:eastAsia="Times New Roman" w:cs="Arial"/>
                <w:color w:val="000000"/>
              </w:rPr>
              <w:t>12.5</w:t>
            </w:r>
          </w:p>
        </w:tc>
      </w:tr>
    </w:tbl>
    <w:p w14:paraId="26E879FB" w14:textId="77777777" w:rsidR="00F242A9" w:rsidRPr="0012052E" w:rsidRDefault="00F242A9" w:rsidP="00F242A9">
      <w:pPr>
        <w:rPr>
          <w:rFonts w:cs="Arial"/>
        </w:rPr>
      </w:pPr>
    </w:p>
    <w:p w14:paraId="528D5328" w14:textId="77777777" w:rsidR="00F242A9" w:rsidRPr="0012052E" w:rsidRDefault="00F242A9" w:rsidP="00F242A9">
      <w:pPr>
        <w:rPr>
          <w:rFonts w:cs="Arial"/>
        </w:rPr>
      </w:pPr>
    </w:p>
    <w:tbl>
      <w:tblPr>
        <w:tblW w:w="8552" w:type="dxa"/>
        <w:tblLook w:val="04A0" w:firstRow="1" w:lastRow="0" w:firstColumn="1" w:lastColumn="0" w:noHBand="0" w:noVBand="1"/>
      </w:tblPr>
      <w:tblGrid>
        <w:gridCol w:w="4317"/>
        <w:gridCol w:w="1224"/>
        <w:gridCol w:w="3011"/>
      </w:tblGrid>
      <w:tr w:rsidR="00F242A9" w:rsidRPr="00CB4821" w14:paraId="511E32BC" w14:textId="77777777" w:rsidTr="00F242A9">
        <w:trPr>
          <w:trHeight w:hRule="exact" w:val="322"/>
        </w:trPr>
        <w:tc>
          <w:tcPr>
            <w:tcW w:w="8552" w:type="dxa"/>
            <w:gridSpan w:val="3"/>
            <w:tcBorders>
              <w:top w:val="single" w:sz="4" w:space="0" w:color="auto"/>
              <w:left w:val="nil"/>
              <w:bottom w:val="single" w:sz="4" w:space="0" w:color="auto"/>
              <w:right w:val="nil"/>
            </w:tcBorders>
            <w:shd w:val="clear" w:color="auto" w:fill="auto"/>
            <w:noWrap/>
            <w:vAlign w:val="bottom"/>
            <w:hideMark/>
          </w:tcPr>
          <w:p w14:paraId="12BBFE79" w14:textId="77777777" w:rsidR="00F242A9" w:rsidRPr="0012052E" w:rsidRDefault="00F242A9" w:rsidP="00F242A9">
            <w:pPr>
              <w:jc w:val="center"/>
              <w:rPr>
                <w:rFonts w:eastAsia="Times New Roman" w:cs="Arial"/>
                <w:b/>
                <w:bCs/>
                <w:color w:val="000000"/>
              </w:rPr>
            </w:pPr>
            <w:r w:rsidRPr="0012052E">
              <w:rPr>
                <w:rFonts w:eastAsia="Times New Roman" w:cs="Arial"/>
                <w:b/>
                <w:bCs/>
                <w:color w:val="000000"/>
              </w:rPr>
              <w:t>Section C- Teaching Skills</w:t>
            </w:r>
          </w:p>
        </w:tc>
      </w:tr>
      <w:tr w:rsidR="00F242A9" w:rsidRPr="00CB4821" w14:paraId="11B80114" w14:textId="77777777" w:rsidTr="00F242A9">
        <w:trPr>
          <w:trHeight w:hRule="exact" w:val="322"/>
        </w:trPr>
        <w:tc>
          <w:tcPr>
            <w:tcW w:w="4317" w:type="dxa"/>
            <w:tcBorders>
              <w:top w:val="single" w:sz="4" w:space="0" w:color="auto"/>
              <w:left w:val="nil"/>
              <w:bottom w:val="nil"/>
              <w:right w:val="nil"/>
            </w:tcBorders>
            <w:shd w:val="clear" w:color="auto" w:fill="auto"/>
            <w:noWrap/>
            <w:vAlign w:val="bottom"/>
            <w:hideMark/>
          </w:tcPr>
          <w:p w14:paraId="0E8D3AC7" w14:textId="77777777" w:rsidR="00F242A9" w:rsidRPr="0012052E" w:rsidRDefault="00F242A9" w:rsidP="00F242A9">
            <w:pPr>
              <w:rPr>
                <w:rFonts w:eastAsia="Times New Roman" w:cs="Arial"/>
              </w:rPr>
            </w:pPr>
            <w:r w:rsidRPr="0012052E">
              <w:rPr>
                <w:rFonts w:eastAsia="Times New Roman" w:cs="Arial"/>
                <w:b/>
                <w:bCs/>
                <w:color w:val="000000"/>
                <w:u w:val="single"/>
              </w:rPr>
              <w:t>Variables</w:t>
            </w:r>
          </w:p>
        </w:tc>
        <w:tc>
          <w:tcPr>
            <w:tcW w:w="1224" w:type="dxa"/>
            <w:tcBorders>
              <w:top w:val="single" w:sz="4" w:space="0" w:color="auto"/>
              <w:left w:val="nil"/>
              <w:bottom w:val="nil"/>
              <w:right w:val="nil"/>
            </w:tcBorders>
            <w:shd w:val="clear" w:color="auto" w:fill="auto"/>
            <w:noWrap/>
            <w:vAlign w:val="bottom"/>
            <w:hideMark/>
          </w:tcPr>
          <w:p w14:paraId="5B14AE05" w14:textId="77777777" w:rsidR="00F242A9" w:rsidRPr="0012052E" w:rsidRDefault="00F242A9" w:rsidP="00F242A9">
            <w:pPr>
              <w:jc w:val="right"/>
              <w:rPr>
                <w:rFonts w:eastAsia="Times New Roman" w:cs="Arial"/>
                <w:b/>
                <w:bCs/>
                <w:color w:val="000000"/>
                <w:u w:val="single"/>
              </w:rPr>
            </w:pPr>
            <w:r w:rsidRPr="0012052E">
              <w:rPr>
                <w:rFonts w:eastAsia="Times New Roman" w:cs="Arial"/>
                <w:b/>
                <w:bCs/>
                <w:color w:val="000000"/>
                <w:u w:val="single"/>
              </w:rPr>
              <w:t>N</w:t>
            </w:r>
          </w:p>
        </w:tc>
        <w:tc>
          <w:tcPr>
            <w:tcW w:w="3011" w:type="dxa"/>
            <w:tcBorders>
              <w:top w:val="single" w:sz="4" w:space="0" w:color="auto"/>
              <w:left w:val="nil"/>
              <w:bottom w:val="nil"/>
              <w:right w:val="nil"/>
            </w:tcBorders>
            <w:shd w:val="clear" w:color="auto" w:fill="auto"/>
            <w:noWrap/>
            <w:vAlign w:val="bottom"/>
            <w:hideMark/>
          </w:tcPr>
          <w:p w14:paraId="4364EBD4" w14:textId="77777777" w:rsidR="00F242A9" w:rsidRPr="0012052E" w:rsidRDefault="00F242A9" w:rsidP="00F242A9">
            <w:pPr>
              <w:jc w:val="center"/>
              <w:rPr>
                <w:rFonts w:eastAsia="Times New Roman" w:cs="Arial"/>
                <w:b/>
                <w:bCs/>
                <w:color w:val="000000"/>
                <w:u w:val="single"/>
              </w:rPr>
            </w:pPr>
            <w:r w:rsidRPr="0012052E">
              <w:rPr>
                <w:rFonts w:eastAsia="Times New Roman" w:cs="Arial"/>
                <w:b/>
                <w:bCs/>
                <w:color w:val="000000"/>
                <w:u w:val="single"/>
              </w:rPr>
              <w:t>Percent</w:t>
            </w:r>
          </w:p>
        </w:tc>
      </w:tr>
      <w:tr w:rsidR="00F242A9" w:rsidRPr="00CB4821" w14:paraId="6C91D85B" w14:textId="77777777" w:rsidTr="00F242A9">
        <w:trPr>
          <w:trHeight w:hRule="exact" w:val="322"/>
        </w:trPr>
        <w:tc>
          <w:tcPr>
            <w:tcW w:w="4317" w:type="dxa"/>
            <w:tcBorders>
              <w:top w:val="nil"/>
              <w:left w:val="nil"/>
              <w:bottom w:val="nil"/>
              <w:right w:val="nil"/>
            </w:tcBorders>
            <w:shd w:val="clear" w:color="auto" w:fill="auto"/>
            <w:noWrap/>
            <w:vAlign w:val="bottom"/>
            <w:hideMark/>
          </w:tcPr>
          <w:p w14:paraId="5B0E26AB" w14:textId="77777777" w:rsidR="00F242A9" w:rsidRPr="0012052E" w:rsidRDefault="00F242A9" w:rsidP="00F242A9">
            <w:pPr>
              <w:rPr>
                <w:rFonts w:eastAsia="Times New Roman" w:cs="Arial"/>
                <w:b/>
                <w:bCs/>
                <w:color w:val="000000"/>
              </w:rPr>
            </w:pPr>
            <w:r w:rsidRPr="0012052E">
              <w:rPr>
                <w:rFonts w:eastAsia="Times New Roman" w:cs="Arial"/>
                <w:b/>
                <w:bCs/>
                <w:color w:val="000000"/>
              </w:rPr>
              <w:t>C.1  Teaches</w:t>
            </w:r>
          </w:p>
        </w:tc>
        <w:tc>
          <w:tcPr>
            <w:tcW w:w="1224" w:type="dxa"/>
            <w:tcBorders>
              <w:top w:val="nil"/>
              <w:left w:val="nil"/>
              <w:bottom w:val="nil"/>
              <w:right w:val="nil"/>
            </w:tcBorders>
            <w:shd w:val="clear" w:color="auto" w:fill="auto"/>
            <w:noWrap/>
            <w:vAlign w:val="bottom"/>
            <w:hideMark/>
          </w:tcPr>
          <w:p w14:paraId="48EE561F" w14:textId="77777777" w:rsidR="00F242A9" w:rsidRPr="0012052E" w:rsidRDefault="00F242A9" w:rsidP="00F242A9">
            <w:pPr>
              <w:jc w:val="right"/>
              <w:rPr>
                <w:rFonts w:eastAsia="Times New Roman" w:cs="Arial"/>
                <w:b/>
                <w:bCs/>
                <w:color w:val="000000"/>
              </w:rPr>
            </w:pPr>
          </w:p>
        </w:tc>
        <w:tc>
          <w:tcPr>
            <w:tcW w:w="3011" w:type="dxa"/>
            <w:tcBorders>
              <w:top w:val="nil"/>
              <w:left w:val="nil"/>
              <w:bottom w:val="nil"/>
              <w:right w:val="nil"/>
            </w:tcBorders>
            <w:shd w:val="clear" w:color="auto" w:fill="auto"/>
            <w:noWrap/>
            <w:vAlign w:val="bottom"/>
            <w:hideMark/>
          </w:tcPr>
          <w:p w14:paraId="7A6AC198" w14:textId="77777777" w:rsidR="00F242A9" w:rsidRPr="0012052E" w:rsidRDefault="00F242A9" w:rsidP="00F242A9">
            <w:pPr>
              <w:jc w:val="center"/>
              <w:rPr>
                <w:rFonts w:eastAsia="Times New Roman" w:cs="Arial"/>
              </w:rPr>
            </w:pPr>
          </w:p>
        </w:tc>
      </w:tr>
      <w:tr w:rsidR="00F242A9" w:rsidRPr="00CB4821" w14:paraId="238ED6E9" w14:textId="77777777" w:rsidTr="00F242A9">
        <w:trPr>
          <w:trHeight w:hRule="exact" w:val="322"/>
        </w:trPr>
        <w:tc>
          <w:tcPr>
            <w:tcW w:w="4317" w:type="dxa"/>
            <w:tcBorders>
              <w:top w:val="nil"/>
              <w:left w:val="nil"/>
              <w:bottom w:val="nil"/>
              <w:right w:val="nil"/>
            </w:tcBorders>
            <w:shd w:val="clear" w:color="auto" w:fill="auto"/>
            <w:noWrap/>
            <w:vAlign w:val="bottom"/>
            <w:hideMark/>
          </w:tcPr>
          <w:p w14:paraId="322609E1" w14:textId="77777777" w:rsidR="00F242A9" w:rsidRPr="0012052E" w:rsidRDefault="00F242A9" w:rsidP="00F242A9">
            <w:pPr>
              <w:ind w:left="432"/>
              <w:rPr>
                <w:rFonts w:eastAsia="Times New Roman" w:cs="Arial"/>
                <w:color w:val="000000"/>
              </w:rPr>
            </w:pPr>
            <w:r w:rsidRPr="0012052E">
              <w:rPr>
                <w:rFonts w:eastAsia="Times New Roman" w:cs="Arial"/>
                <w:color w:val="000000"/>
              </w:rPr>
              <w:t>Missed Opportunity</w:t>
            </w:r>
          </w:p>
        </w:tc>
        <w:tc>
          <w:tcPr>
            <w:tcW w:w="1224" w:type="dxa"/>
            <w:tcBorders>
              <w:top w:val="nil"/>
              <w:left w:val="nil"/>
              <w:bottom w:val="nil"/>
              <w:right w:val="nil"/>
            </w:tcBorders>
            <w:shd w:val="clear" w:color="auto" w:fill="auto"/>
            <w:noWrap/>
            <w:vAlign w:val="bottom"/>
            <w:hideMark/>
          </w:tcPr>
          <w:p w14:paraId="7855C916" w14:textId="77777777" w:rsidR="00F242A9" w:rsidRPr="0012052E" w:rsidRDefault="00F242A9" w:rsidP="00F242A9">
            <w:pPr>
              <w:jc w:val="right"/>
              <w:rPr>
                <w:rFonts w:eastAsia="Times New Roman" w:cs="Arial"/>
                <w:color w:val="000000"/>
              </w:rPr>
            </w:pPr>
            <w:r w:rsidRPr="0012052E">
              <w:rPr>
                <w:rFonts w:eastAsia="Times New Roman" w:cs="Arial"/>
                <w:color w:val="000000"/>
              </w:rPr>
              <w:t>0</w:t>
            </w:r>
          </w:p>
        </w:tc>
        <w:tc>
          <w:tcPr>
            <w:tcW w:w="3011" w:type="dxa"/>
            <w:tcBorders>
              <w:top w:val="nil"/>
              <w:left w:val="nil"/>
              <w:bottom w:val="nil"/>
              <w:right w:val="nil"/>
            </w:tcBorders>
            <w:shd w:val="clear" w:color="auto" w:fill="auto"/>
            <w:noWrap/>
            <w:vAlign w:val="bottom"/>
            <w:hideMark/>
          </w:tcPr>
          <w:p w14:paraId="0E1054B8" w14:textId="77777777" w:rsidR="00F242A9" w:rsidRPr="0012052E" w:rsidRDefault="00F242A9" w:rsidP="00F242A9">
            <w:pPr>
              <w:jc w:val="center"/>
              <w:rPr>
                <w:rFonts w:eastAsia="Times New Roman" w:cs="Arial"/>
                <w:color w:val="000000"/>
              </w:rPr>
            </w:pPr>
            <w:r w:rsidRPr="0012052E">
              <w:rPr>
                <w:rFonts w:eastAsia="Times New Roman" w:cs="Arial"/>
                <w:color w:val="000000"/>
              </w:rPr>
              <w:t>0.0</w:t>
            </w:r>
          </w:p>
        </w:tc>
      </w:tr>
      <w:tr w:rsidR="00F242A9" w:rsidRPr="00CB4821" w14:paraId="181BCFA3" w14:textId="77777777" w:rsidTr="00F242A9">
        <w:trPr>
          <w:trHeight w:hRule="exact" w:val="322"/>
        </w:trPr>
        <w:tc>
          <w:tcPr>
            <w:tcW w:w="4317" w:type="dxa"/>
            <w:tcBorders>
              <w:top w:val="nil"/>
              <w:left w:val="nil"/>
              <w:bottom w:val="nil"/>
              <w:right w:val="nil"/>
            </w:tcBorders>
            <w:shd w:val="clear" w:color="auto" w:fill="auto"/>
            <w:noWrap/>
            <w:vAlign w:val="bottom"/>
            <w:hideMark/>
          </w:tcPr>
          <w:p w14:paraId="39D767BC" w14:textId="77777777" w:rsidR="00F242A9" w:rsidRPr="0012052E" w:rsidRDefault="00F242A9" w:rsidP="00F242A9">
            <w:pPr>
              <w:ind w:left="432"/>
              <w:rPr>
                <w:rFonts w:eastAsia="Times New Roman" w:cs="Arial"/>
                <w:color w:val="000000"/>
              </w:rPr>
            </w:pPr>
            <w:r w:rsidRPr="0012052E">
              <w:rPr>
                <w:rFonts w:eastAsia="Times New Roman" w:cs="Arial"/>
                <w:color w:val="000000"/>
              </w:rPr>
              <w:t>Needs Improvement</w:t>
            </w:r>
          </w:p>
        </w:tc>
        <w:tc>
          <w:tcPr>
            <w:tcW w:w="1224" w:type="dxa"/>
            <w:tcBorders>
              <w:top w:val="nil"/>
              <w:left w:val="nil"/>
              <w:bottom w:val="nil"/>
              <w:right w:val="nil"/>
            </w:tcBorders>
            <w:shd w:val="clear" w:color="auto" w:fill="auto"/>
            <w:noWrap/>
            <w:vAlign w:val="bottom"/>
            <w:hideMark/>
          </w:tcPr>
          <w:p w14:paraId="17B36EE4" w14:textId="77777777" w:rsidR="00F242A9" w:rsidRPr="0012052E" w:rsidRDefault="00F242A9" w:rsidP="00F242A9">
            <w:pPr>
              <w:jc w:val="right"/>
              <w:rPr>
                <w:rFonts w:eastAsia="Times New Roman" w:cs="Arial"/>
                <w:color w:val="000000"/>
              </w:rPr>
            </w:pPr>
            <w:r w:rsidRPr="0012052E">
              <w:rPr>
                <w:rFonts w:eastAsia="Times New Roman" w:cs="Arial"/>
                <w:color w:val="000000"/>
              </w:rPr>
              <w:t>2</w:t>
            </w:r>
          </w:p>
        </w:tc>
        <w:tc>
          <w:tcPr>
            <w:tcW w:w="3011" w:type="dxa"/>
            <w:tcBorders>
              <w:top w:val="nil"/>
              <w:left w:val="nil"/>
              <w:bottom w:val="nil"/>
              <w:right w:val="nil"/>
            </w:tcBorders>
            <w:shd w:val="clear" w:color="auto" w:fill="auto"/>
            <w:noWrap/>
            <w:vAlign w:val="bottom"/>
            <w:hideMark/>
          </w:tcPr>
          <w:p w14:paraId="59B1E144" w14:textId="77777777" w:rsidR="00F242A9" w:rsidRPr="0012052E" w:rsidRDefault="00F242A9" w:rsidP="00F242A9">
            <w:pPr>
              <w:jc w:val="center"/>
              <w:rPr>
                <w:rFonts w:eastAsia="Times New Roman" w:cs="Arial"/>
                <w:color w:val="000000"/>
              </w:rPr>
            </w:pPr>
            <w:r w:rsidRPr="0012052E">
              <w:rPr>
                <w:rFonts w:eastAsia="Times New Roman" w:cs="Arial"/>
                <w:color w:val="000000"/>
              </w:rPr>
              <w:t>25.0</w:t>
            </w:r>
          </w:p>
        </w:tc>
      </w:tr>
      <w:tr w:rsidR="00F242A9" w:rsidRPr="00CB4821" w14:paraId="0708DFE7" w14:textId="77777777" w:rsidTr="00F242A9">
        <w:trPr>
          <w:trHeight w:hRule="exact" w:val="322"/>
        </w:trPr>
        <w:tc>
          <w:tcPr>
            <w:tcW w:w="4317" w:type="dxa"/>
            <w:tcBorders>
              <w:top w:val="nil"/>
              <w:left w:val="nil"/>
              <w:bottom w:val="nil"/>
              <w:right w:val="nil"/>
            </w:tcBorders>
            <w:shd w:val="clear" w:color="auto" w:fill="auto"/>
            <w:noWrap/>
            <w:vAlign w:val="bottom"/>
            <w:hideMark/>
          </w:tcPr>
          <w:p w14:paraId="7DF96333" w14:textId="77777777" w:rsidR="00F242A9" w:rsidRPr="0012052E" w:rsidRDefault="00F242A9" w:rsidP="00F242A9">
            <w:pPr>
              <w:ind w:left="432"/>
              <w:rPr>
                <w:rFonts w:eastAsia="Times New Roman" w:cs="Arial"/>
                <w:color w:val="000000"/>
              </w:rPr>
            </w:pPr>
            <w:r w:rsidRPr="0012052E">
              <w:rPr>
                <w:rFonts w:eastAsia="Times New Roman" w:cs="Arial"/>
                <w:color w:val="000000"/>
              </w:rPr>
              <w:t>Satisfactory</w:t>
            </w:r>
          </w:p>
        </w:tc>
        <w:tc>
          <w:tcPr>
            <w:tcW w:w="1224" w:type="dxa"/>
            <w:tcBorders>
              <w:top w:val="nil"/>
              <w:left w:val="nil"/>
              <w:bottom w:val="nil"/>
              <w:right w:val="nil"/>
            </w:tcBorders>
            <w:shd w:val="clear" w:color="auto" w:fill="auto"/>
            <w:noWrap/>
            <w:vAlign w:val="bottom"/>
            <w:hideMark/>
          </w:tcPr>
          <w:p w14:paraId="635F8433" w14:textId="77777777" w:rsidR="00F242A9" w:rsidRPr="0012052E" w:rsidRDefault="00F242A9" w:rsidP="00F242A9">
            <w:pPr>
              <w:jc w:val="right"/>
              <w:rPr>
                <w:rFonts w:eastAsia="Times New Roman" w:cs="Arial"/>
                <w:color w:val="000000"/>
              </w:rPr>
            </w:pPr>
            <w:r w:rsidRPr="0012052E">
              <w:rPr>
                <w:rFonts w:eastAsia="Times New Roman" w:cs="Arial"/>
                <w:color w:val="000000"/>
              </w:rPr>
              <w:t>6</w:t>
            </w:r>
          </w:p>
        </w:tc>
        <w:tc>
          <w:tcPr>
            <w:tcW w:w="3011" w:type="dxa"/>
            <w:tcBorders>
              <w:top w:val="nil"/>
              <w:left w:val="nil"/>
              <w:bottom w:val="nil"/>
              <w:right w:val="nil"/>
            </w:tcBorders>
            <w:shd w:val="clear" w:color="auto" w:fill="auto"/>
            <w:noWrap/>
            <w:vAlign w:val="bottom"/>
            <w:hideMark/>
          </w:tcPr>
          <w:p w14:paraId="625F8F49" w14:textId="77777777" w:rsidR="00F242A9" w:rsidRPr="0012052E" w:rsidRDefault="00F242A9" w:rsidP="00F242A9">
            <w:pPr>
              <w:jc w:val="center"/>
              <w:rPr>
                <w:rFonts w:eastAsia="Times New Roman" w:cs="Arial"/>
                <w:color w:val="000000"/>
              </w:rPr>
            </w:pPr>
            <w:r w:rsidRPr="0012052E">
              <w:rPr>
                <w:rFonts w:eastAsia="Times New Roman" w:cs="Arial"/>
                <w:color w:val="000000"/>
              </w:rPr>
              <w:t>75.0</w:t>
            </w:r>
          </w:p>
        </w:tc>
      </w:tr>
      <w:tr w:rsidR="00F242A9" w:rsidRPr="00CB4821" w14:paraId="4BD07FBB" w14:textId="77777777" w:rsidTr="00F242A9">
        <w:trPr>
          <w:trHeight w:hRule="exact" w:val="322"/>
        </w:trPr>
        <w:tc>
          <w:tcPr>
            <w:tcW w:w="4317" w:type="dxa"/>
            <w:tcBorders>
              <w:top w:val="nil"/>
              <w:left w:val="nil"/>
              <w:bottom w:val="nil"/>
              <w:right w:val="nil"/>
            </w:tcBorders>
            <w:shd w:val="clear" w:color="auto" w:fill="auto"/>
            <w:noWrap/>
            <w:vAlign w:val="bottom"/>
            <w:hideMark/>
          </w:tcPr>
          <w:p w14:paraId="7A826879" w14:textId="77777777" w:rsidR="00F242A9" w:rsidRPr="0012052E" w:rsidRDefault="00F242A9" w:rsidP="00F242A9">
            <w:pPr>
              <w:rPr>
                <w:rFonts w:eastAsia="Times New Roman" w:cs="Arial"/>
                <w:b/>
                <w:bCs/>
                <w:color w:val="000000"/>
              </w:rPr>
            </w:pPr>
            <w:r w:rsidRPr="0012052E">
              <w:rPr>
                <w:rFonts w:eastAsia="Times New Roman" w:cs="Arial"/>
                <w:b/>
                <w:bCs/>
                <w:color w:val="000000"/>
              </w:rPr>
              <w:t>C.2 Models</w:t>
            </w:r>
          </w:p>
        </w:tc>
        <w:tc>
          <w:tcPr>
            <w:tcW w:w="1224" w:type="dxa"/>
            <w:tcBorders>
              <w:top w:val="nil"/>
              <w:left w:val="nil"/>
              <w:bottom w:val="nil"/>
              <w:right w:val="nil"/>
            </w:tcBorders>
            <w:shd w:val="clear" w:color="auto" w:fill="auto"/>
            <w:noWrap/>
            <w:vAlign w:val="bottom"/>
            <w:hideMark/>
          </w:tcPr>
          <w:p w14:paraId="77EED5B3" w14:textId="77777777" w:rsidR="00F242A9" w:rsidRPr="0012052E" w:rsidRDefault="00F242A9" w:rsidP="00F242A9">
            <w:pPr>
              <w:jc w:val="right"/>
              <w:rPr>
                <w:rFonts w:eastAsia="Times New Roman" w:cs="Arial"/>
              </w:rPr>
            </w:pPr>
          </w:p>
        </w:tc>
        <w:tc>
          <w:tcPr>
            <w:tcW w:w="3011" w:type="dxa"/>
            <w:tcBorders>
              <w:top w:val="nil"/>
              <w:left w:val="nil"/>
              <w:bottom w:val="nil"/>
              <w:right w:val="nil"/>
            </w:tcBorders>
            <w:shd w:val="clear" w:color="auto" w:fill="auto"/>
            <w:noWrap/>
            <w:vAlign w:val="bottom"/>
            <w:hideMark/>
          </w:tcPr>
          <w:p w14:paraId="20893C06" w14:textId="77777777" w:rsidR="00F242A9" w:rsidRPr="0012052E" w:rsidRDefault="00F242A9" w:rsidP="00F242A9">
            <w:pPr>
              <w:ind w:firstLine="113"/>
              <w:jc w:val="center"/>
              <w:rPr>
                <w:rFonts w:eastAsia="Times New Roman" w:cs="Arial"/>
              </w:rPr>
            </w:pPr>
          </w:p>
        </w:tc>
      </w:tr>
      <w:tr w:rsidR="00F242A9" w:rsidRPr="00CB4821" w14:paraId="2A02A944" w14:textId="77777777" w:rsidTr="00F242A9">
        <w:trPr>
          <w:trHeight w:hRule="exact" w:val="322"/>
        </w:trPr>
        <w:tc>
          <w:tcPr>
            <w:tcW w:w="4317" w:type="dxa"/>
            <w:tcBorders>
              <w:top w:val="nil"/>
              <w:left w:val="nil"/>
              <w:bottom w:val="nil"/>
              <w:right w:val="nil"/>
            </w:tcBorders>
            <w:shd w:val="clear" w:color="auto" w:fill="auto"/>
            <w:noWrap/>
            <w:vAlign w:val="bottom"/>
            <w:hideMark/>
          </w:tcPr>
          <w:p w14:paraId="18C102B3" w14:textId="77777777" w:rsidR="00F242A9" w:rsidRPr="0012052E" w:rsidRDefault="00F242A9" w:rsidP="00F242A9">
            <w:pPr>
              <w:ind w:left="432"/>
              <w:rPr>
                <w:rFonts w:eastAsia="Times New Roman" w:cs="Arial"/>
                <w:color w:val="000000"/>
              </w:rPr>
            </w:pPr>
            <w:r w:rsidRPr="0012052E">
              <w:rPr>
                <w:rFonts w:eastAsia="Times New Roman" w:cs="Arial"/>
                <w:color w:val="000000"/>
              </w:rPr>
              <w:t>Missed Opportunity</w:t>
            </w:r>
          </w:p>
        </w:tc>
        <w:tc>
          <w:tcPr>
            <w:tcW w:w="1224" w:type="dxa"/>
            <w:tcBorders>
              <w:top w:val="nil"/>
              <w:left w:val="nil"/>
              <w:bottom w:val="nil"/>
              <w:right w:val="nil"/>
            </w:tcBorders>
            <w:shd w:val="clear" w:color="auto" w:fill="auto"/>
            <w:noWrap/>
            <w:vAlign w:val="bottom"/>
            <w:hideMark/>
          </w:tcPr>
          <w:p w14:paraId="3F9157BB" w14:textId="77777777" w:rsidR="00F242A9" w:rsidRPr="0012052E" w:rsidRDefault="00F242A9" w:rsidP="00F242A9">
            <w:pPr>
              <w:jc w:val="right"/>
              <w:rPr>
                <w:rFonts w:eastAsia="Times New Roman" w:cs="Arial"/>
                <w:color w:val="000000"/>
              </w:rPr>
            </w:pPr>
            <w:r w:rsidRPr="0012052E">
              <w:rPr>
                <w:rFonts w:eastAsia="Times New Roman" w:cs="Arial"/>
                <w:color w:val="000000"/>
              </w:rPr>
              <w:t>0</w:t>
            </w:r>
          </w:p>
        </w:tc>
        <w:tc>
          <w:tcPr>
            <w:tcW w:w="3011" w:type="dxa"/>
            <w:tcBorders>
              <w:top w:val="nil"/>
              <w:left w:val="nil"/>
              <w:bottom w:val="nil"/>
              <w:right w:val="nil"/>
            </w:tcBorders>
            <w:shd w:val="clear" w:color="auto" w:fill="auto"/>
            <w:noWrap/>
            <w:vAlign w:val="bottom"/>
            <w:hideMark/>
          </w:tcPr>
          <w:p w14:paraId="45DF7E72" w14:textId="77777777" w:rsidR="00F242A9" w:rsidRPr="0012052E" w:rsidRDefault="00F242A9" w:rsidP="00F242A9">
            <w:pPr>
              <w:jc w:val="center"/>
              <w:rPr>
                <w:rFonts w:eastAsia="Times New Roman" w:cs="Arial"/>
                <w:color w:val="000000"/>
              </w:rPr>
            </w:pPr>
            <w:r w:rsidRPr="0012052E">
              <w:rPr>
                <w:rFonts w:eastAsia="Times New Roman" w:cs="Arial"/>
                <w:color w:val="000000"/>
              </w:rPr>
              <w:t>0.0</w:t>
            </w:r>
          </w:p>
        </w:tc>
      </w:tr>
      <w:tr w:rsidR="00F242A9" w:rsidRPr="00CB4821" w14:paraId="3F90D4BA" w14:textId="77777777" w:rsidTr="00F242A9">
        <w:trPr>
          <w:trHeight w:hRule="exact" w:val="322"/>
        </w:trPr>
        <w:tc>
          <w:tcPr>
            <w:tcW w:w="4317" w:type="dxa"/>
            <w:tcBorders>
              <w:top w:val="nil"/>
              <w:left w:val="nil"/>
              <w:bottom w:val="nil"/>
              <w:right w:val="nil"/>
            </w:tcBorders>
            <w:shd w:val="clear" w:color="auto" w:fill="auto"/>
            <w:noWrap/>
            <w:vAlign w:val="bottom"/>
            <w:hideMark/>
          </w:tcPr>
          <w:p w14:paraId="432464FA" w14:textId="77777777" w:rsidR="00F242A9" w:rsidRPr="0012052E" w:rsidRDefault="00F242A9" w:rsidP="00F242A9">
            <w:pPr>
              <w:rPr>
                <w:rFonts w:eastAsia="Times New Roman" w:cs="Arial"/>
                <w:b/>
                <w:bCs/>
                <w:color w:val="000000"/>
              </w:rPr>
            </w:pPr>
            <w:r w:rsidRPr="0012052E">
              <w:rPr>
                <w:rFonts w:eastAsia="Times New Roman" w:cs="Arial"/>
                <w:color w:val="000000"/>
              </w:rPr>
              <w:t xml:space="preserve">       Needs Improvement</w:t>
            </w:r>
          </w:p>
        </w:tc>
        <w:tc>
          <w:tcPr>
            <w:tcW w:w="1224" w:type="dxa"/>
            <w:tcBorders>
              <w:top w:val="nil"/>
              <w:left w:val="nil"/>
              <w:bottom w:val="nil"/>
              <w:right w:val="nil"/>
            </w:tcBorders>
            <w:shd w:val="clear" w:color="auto" w:fill="auto"/>
            <w:noWrap/>
            <w:vAlign w:val="bottom"/>
            <w:hideMark/>
          </w:tcPr>
          <w:p w14:paraId="6642AB67" w14:textId="77777777" w:rsidR="00F242A9" w:rsidRPr="0012052E" w:rsidRDefault="00F242A9" w:rsidP="00F242A9">
            <w:pPr>
              <w:jc w:val="right"/>
              <w:rPr>
                <w:rFonts w:eastAsia="Times New Roman" w:cs="Arial"/>
              </w:rPr>
            </w:pPr>
            <w:r w:rsidRPr="0012052E">
              <w:rPr>
                <w:rFonts w:eastAsia="Times New Roman" w:cs="Arial"/>
              </w:rPr>
              <w:t>6</w:t>
            </w:r>
          </w:p>
        </w:tc>
        <w:tc>
          <w:tcPr>
            <w:tcW w:w="3011" w:type="dxa"/>
            <w:tcBorders>
              <w:top w:val="nil"/>
              <w:left w:val="nil"/>
              <w:bottom w:val="nil"/>
              <w:right w:val="nil"/>
            </w:tcBorders>
            <w:shd w:val="clear" w:color="auto" w:fill="auto"/>
            <w:noWrap/>
            <w:vAlign w:val="bottom"/>
            <w:hideMark/>
          </w:tcPr>
          <w:p w14:paraId="26B66D6E" w14:textId="77777777" w:rsidR="00F242A9" w:rsidRPr="0012052E" w:rsidRDefault="00F242A9" w:rsidP="00F242A9">
            <w:pPr>
              <w:jc w:val="center"/>
              <w:rPr>
                <w:rFonts w:eastAsia="Times New Roman" w:cs="Arial"/>
              </w:rPr>
            </w:pPr>
            <w:r w:rsidRPr="0012052E">
              <w:rPr>
                <w:rFonts w:eastAsia="Times New Roman" w:cs="Arial"/>
                <w:color w:val="000000"/>
              </w:rPr>
              <w:t>75.0</w:t>
            </w:r>
          </w:p>
        </w:tc>
      </w:tr>
      <w:tr w:rsidR="00F242A9" w:rsidRPr="00CB4821" w14:paraId="173AB85B" w14:textId="77777777" w:rsidTr="00F242A9">
        <w:trPr>
          <w:trHeight w:hRule="exact" w:val="322"/>
        </w:trPr>
        <w:tc>
          <w:tcPr>
            <w:tcW w:w="4317" w:type="dxa"/>
            <w:tcBorders>
              <w:top w:val="nil"/>
              <w:left w:val="nil"/>
              <w:bottom w:val="nil"/>
              <w:right w:val="nil"/>
            </w:tcBorders>
            <w:shd w:val="clear" w:color="auto" w:fill="auto"/>
            <w:noWrap/>
            <w:vAlign w:val="bottom"/>
            <w:hideMark/>
          </w:tcPr>
          <w:p w14:paraId="323DAD27" w14:textId="77777777" w:rsidR="00F242A9" w:rsidRPr="0012052E" w:rsidRDefault="00F242A9" w:rsidP="00F242A9">
            <w:pPr>
              <w:ind w:left="432"/>
              <w:rPr>
                <w:rFonts w:eastAsia="Times New Roman" w:cs="Arial"/>
                <w:color w:val="000000"/>
              </w:rPr>
            </w:pPr>
            <w:r w:rsidRPr="0012052E">
              <w:rPr>
                <w:rFonts w:eastAsia="Times New Roman" w:cs="Arial"/>
                <w:color w:val="000000"/>
              </w:rPr>
              <w:t>Satisfactory</w:t>
            </w:r>
          </w:p>
          <w:p w14:paraId="032872E2" w14:textId="77777777" w:rsidR="00F242A9" w:rsidRPr="0012052E" w:rsidRDefault="00F242A9" w:rsidP="00F242A9">
            <w:pPr>
              <w:ind w:left="432"/>
              <w:rPr>
                <w:rFonts w:eastAsia="Times New Roman" w:cs="Arial"/>
                <w:color w:val="000000"/>
              </w:rPr>
            </w:pPr>
          </w:p>
        </w:tc>
        <w:tc>
          <w:tcPr>
            <w:tcW w:w="1224" w:type="dxa"/>
            <w:tcBorders>
              <w:top w:val="nil"/>
              <w:left w:val="nil"/>
              <w:bottom w:val="nil"/>
              <w:right w:val="nil"/>
            </w:tcBorders>
            <w:shd w:val="clear" w:color="auto" w:fill="auto"/>
            <w:noWrap/>
            <w:vAlign w:val="bottom"/>
            <w:hideMark/>
          </w:tcPr>
          <w:p w14:paraId="41CC070B" w14:textId="77777777" w:rsidR="00F242A9" w:rsidRPr="0012052E" w:rsidRDefault="00F242A9" w:rsidP="00F242A9">
            <w:pPr>
              <w:jc w:val="right"/>
              <w:rPr>
                <w:rFonts w:eastAsia="Times New Roman" w:cs="Arial"/>
                <w:color w:val="000000"/>
              </w:rPr>
            </w:pPr>
            <w:r w:rsidRPr="0012052E">
              <w:rPr>
                <w:rFonts w:eastAsia="Times New Roman" w:cs="Arial"/>
                <w:color w:val="000000"/>
              </w:rPr>
              <w:t>0</w:t>
            </w:r>
          </w:p>
        </w:tc>
        <w:tc>
          <w:tcPr>
            <w:tcW w:w="3011" w:type="dxa"/>
            <w:tcBorders>
              <w:top w:val="nil"/>
              <w:left w:val="nil"/>
              <w:bottom w:val="nil"/>
              <w:right w:val="nil"/>
            </w:tcBorders>
            <w:shd w:val="clear" w:color="auto" w:fill="auto"/>
            <w:noWrap/>
            <w:vAlign w:val="bottom"/>
            <w:hideMark/>
          </w:tcPr>
          <w:p w14:paraId="4B36FAA7" w14:textId="77777777" w:rsidR="00F242A9" w:rsidRPr="0012052E" w:rsidRDefault="00F242A9" w:rsidP="00F242A9">
            <w:pPr>
              <w:jc w:val="center"/>
              <w:rPr>
                <w:rFonts w:eastAsia="Times New Roman" w:cs="Arial"/>
                <w:color w:val="000000"/>
              </w:rPr>
            </w:pPr>
            <w:r w:rsidRPr="0012052E">
              <w:rPr>
                <w:rFonts w:eastAsia="Times New Roman" w:cs="Arial"/>
                <w:color w:val="000000"/>
              </w:rPr>
              <w:t>0.0</w:t>
            </w:r>
          </w:p>
        </w:tc>
      </w:tr>
      <w:tr w:rsidR="00F242A9" w:rsidRPr="00CB4821" w14:paraId="7B53F79C" w14:textId="77777777" w:rsidTr="00F242A9">
        <w:trPr>
          <w:trHeight w:hRule="exact" w:val="322"/>
        </w:trPr>
        <w:tc>
          <w:tcPr>
            <w:tcW w:w="4317" w:type="dxa"/>
            <w:tcBorders>
              <w:top w:val="nil"/>
              <w:left w:val="nil"/>
              <w:bottom w:val="nil"/>
              <w:right w:val="nil"/>
            </w:tcBorders>
            <w:shd w:val="clear" w:color="auto" w:fill="auto"/>
            <w:noWrap/>
            <w:vAlign w:val="bottom"/>
          </w:tcPr>
          <w:p w14:paraId="42BF2CD0" w14:textId="77777777" w:rsidR="00F242A9" w:rsidRPr="0012052E" w:rsidRDefault="00F242A9" w:rsidP="00F242A9">
            <w:pPr>
              <w:ind w:left="432"/>
              <w:rPr>
                <w:rFonts w:eastAsia="Times New Roman" w:cs="Arial"/>
                <w:color w:val="000000"/>
              </w:rPr>
            </w:pPr>
            <w:r w:rsidRPr="0012052E">
              <w:rPr>
                <w:rFonts w:eastAsia="Times New Roman" w:cs="Arial"/>
                <w:color w:val="000000"/>
              </w:rPr>
              <w:t>Not Applicable</w:t>
            </w:r>
          </w:p>
        </w:tc>
        <w:tc>
          <w:tcPr>
            <w:tcW w:w="1224" w:type="dxa"/>
            <w:tcBorders>
              <w:top w:val="nil"/>
              <w:left w:val="nil"/>
              <w:bottom w:val="nil"/>
              <w:right w:val="nil"/>
            </w:tcBorders>
            <w:shd w:val="clear" w:color="auto" w:fill="auto"/>
            <w:noWrap/>
            <w:vAlign w:val="bottom"/>
          </w:tcPr>
          <w:p w14:paraId="3B26F26B" w14:textId="77777777" w:rsidR="00F242A9" w:rsidRPr="0012052E" w:rsidRDefault="00F242A9" w:rsidP="00F242A9">
            <w:pPr>
              <w:jc w:val="right"/>
              <w:rPr>
                <w:rFonts w:eastAsia="Times New Roman" w:cs="Arial"/>
                <w:color w:val="000000"/>
              </w:rPr>
            </w:pPr>
            <w:r w:rsidRPr="0012052E">
              <w:rPr>
                <w:rFonts w:eastAsia="Times New Roman" w:cs="Arial"/>
                <w:color w:val="000000"/>
              </w:rPr>
              <w:t>2</w:t>
            </w:r>
          </w:p>
        </w:tc>
        <w:tc>
          <w:tcPr>
            <w:tcW w:w="3011" w:type="dxa"/>
            <w:tcBorders>
              <w:top w:val="nil"/>
              <w:left w:val="nil"/>
              <w:bottom w:val="nil"/>
              <w:right w:val="nil"/>
            </w:tcBorders>
            <w:shd w:val="clear" w:color="auto" w:fill="auto"/>
            <w:noWrap/>
            <w:vAlign w:val="bottom"/>
          </w:tcPr>
          <w:p w14:paraId="602EB7F4" w14:textId="77777777" w:rsidR="00F242A9" w:rsidRPr="0012052E" w:rsidRDefault="00F242A9" w:rsidP="00F242A9">
            <w:pPr>
              <w:jc w:val="center"/>
              <w:rPr>
                <w:rFonts w:eastAsia="Times New Roman" w:cs="Arial"/>
                <w:color w:val="000000"/>
              </w:rPr>
            </w:pPr>
            <w:r w:rsidRPr="0012052E">
              <w:rPr>
                <w:rFonts w:eastAsia="Times New Roman" w:cs="Arial"/>
                <w:color w:val="000000"/>
              </w:rPr>
              <w:t>25.0</w:t>
            </w:r>
          </w:p>
        </w:tc>
      </w:tr>
      <w:tr w:rsidR="00F242A9" w:rsidRPr="00CB4821" w14:paraId="4A12BC90" w14:textId="77777777" w:rsidTr="00F242A9">
        <w:trPr>
          <w:trHeight w:hRule="exact" w:val="322"/>
        </w:trPr>
        <w:tc>
          <w:tcPr>
            <w:tcW w:w="4317" w:type="dxa"/>
            <w:tcBorders>
              <w:top w:val="nil"/>
              <w:left w:val="nil"/>
              <w:bottom w:val="nil"/>
              <w:right w:val="nil"/>
            </w:tcBorders>
            <w:shd w:val="clear" w:color="auto" w:fill="auto"/>
            <w:noWrap/>
            <w:vAlign w:val="bottom"/>
            <w:hideMark/>
          </w:tcPr>
          <w:p w14:paraId="5F4F120F" w14:textId="77777777" w:rsidR="00F242A9" w:rsidRPr="0012052E" w:rsidRDefault="00F242A9" w:rsidP="00F242A9">
            <w:pPr>
              <w:rPr>
                <w:rFonts w:eastAsia="Times New Roman" w:cs="Arial"/>
                <w:color w:val="000000"/>
              </w:rPr>
            </w:pPr>
            <w:r w:rsidRPr="0012052E">
              <w:rPr>
                <w:rFonts w:eastAsia="Times New Roman" w:cs="Arial"/>
                <w:b/>
                <w:bCs/>
                <w:color w:val="000000"/>
              </w:rPr>
              <w:t>C.3 Practices</w:t>
            </w:r>
          </w:p>
        </w:tc>
        <w:tc>
          <w:tcPr>
            <w:tcW w:w="1224" w:type="dxa"/>
            <w:tcBorders>
              <w:top w:val="nil"/>
              <w:left w:val="nil"/>
              <w:bottom w:val="nil"/>
              <w:right w:val="nil"/>
            </w:tcBorders>
            <w:shd w:val="clear" w:color="auto" w:fill="auto"/>
            <w:noWrap/>
            <w:vAlign w:val="bottom"/>
            <w:hideMark/>
          </w:tcPr>
          <w:p w14:paraId="7774A2FC" w14:textId="77777777" w:rsidR="00F242A9" w:rsidRPr="0012052E" w:rsidRDefault="00F242A9" w:rsidP="00F242A9">
            <w:pPr>
              <w:jc w:val="right"/>
              <w:rPr>
                <w:rFonts w:eastAsia="Times New Roman" w:cs="Arial"/>
                <w:color w:val="000000"/>
              </w:rPr>
            </w:pPr>
          </w:p>
        </w:tc>
        <w:tc>
          <w:tcPr>
            <w:tcW w:w="3011" w:type="dxa"/>
            <w:tcBorders>
              <w:top w:val="nil"/>
              <w:left w:val="nil"/>
              <w:bottom w:val="nil"/>
              <w:right w:val="nil"/>
            </w:tcBorders>
            <w:shd w:val="clear" w:color="auto" w:fill="auto"/>
            <w:noWrap/>
            <w:vAlign w:val="bottom"/>
            <w:hideMark/>
          </w:tcPr>
          <w:p w14:paraId="509DA012" w14:textId="77777777" w:rsidR="00F242A9" w:rsidRPr="0012052E" w:rsidRDefault="00F242A9" w:rsidP="00F242A9">
            <w:pPr>
              <w:jc w:val="center"/>
              <w:rPr>
                <w:rFonts w:eastAsia="Times New Roman" w:cs="Arial"/>
                <w:color w:val="000000"/>
              </w:rPr>
            </w:pPr>
          </w:p>
        </w:tc>
      </w:tr>
      <w:tr w:rsidR="00F242A9" w:rsidRPr="00CB4821" w14:paraId="0943C899" w14:textId="77777777" w:rsidTr="00F242A9">
        <w:trPr>
          <w:trHeight w:hRule="exact" w:val="322"/>
        </w:trPr>
        <w:tc>
          <w:tcPr>
            <w:tcW w:w="4317" w:type="dxa"/>
            <w:tcBorders>
              <w:top w:val="nil"/>
              <w:left w:val="nil"/>
              <w:bottom w:val="nil"/>
              <w:right w:val="nil"/>
            </w:tcBorders>
            <w:shd w:val="clear" w:color="auto" w:fill="auto"/>
            <w:noWrap/>
            <w:vAlign w:val="bottom"/>
            <w:hideMark/>
          </w:tcPr>
          <w:p w14:paraId="4BD8BAFA" w14:textId="77777777" w:rsidR="00F242A9" w:rsidRPr="0012052E" w:rsidRDefault="00F242A9" w:rsidP="00F242A9">
            <w:pPr>
              <w:ind w:left="432"/>
              <w:rPr>
                <w:rFonts w:eastAsia="Times New Roman" w:cs="Arial"/>
                <w:color w:val="000000"/>
              </w:rPr>
            </w:pPr>
            <w:r w:rsidRPr="0012052E">
              <w:rPr>
                <w:rFonts w:eastAsia="Times New Roman" w:cs="Arial"/>
                <w:color w:val="000000"/>
              </w:rPr>
              <w:t>Missed Opportunity</w:t>
            </w:r>
          </w:p>
        </w:tc>
        <w:tc>
          <w:tcPr>
            <w:tcW w:w="1224" w:type="dxa"/>
            <w:tcBorders>
              <w:top w:val="nil"/>
              <w:left w:val="nil"/>
              <w:bottom w:val="nil"/>
              <w:right w:val="nil"/>
            </w:tcBorders>
            <w:shd w:val="clear" w:color="auto" w:fill="auto"/>
            <w:noWrap/>
            <w:vAlign w:val="bottom"/>
            <w:hideMark/>
          </w:tcPr>
          <w:p w14:paraId="5489DA6B" w14:textId="77777777" w:rsidR="00F242A9" w:rsidRPr="0012052E" w:rsidRDefault="00F242A9" w:rsidP="00F242A9">
            <w:pPr>
              <w:jc w:val="right"/>
              <w:rPr>
                <w:rFonts w:eastAsia="Times New Roman" w:cs="Arial"/>
                <w:color w:val="000000"/>
              </w:rPr>
            </w:pPr>
            <w:r w:rsidRPr="0012052E">
              <w:rPr>
                <w:rFonts w:eastAsia="Times New Roman" w:cs="Arial"/>
                <w:color w:val="000000"/>
              </w:rPr>
              <w:t>0</w:t>
            </w:r>
          </w:p>
        </w:tc>
        <w:tc>
          <w:tcPr>
            <w:tcW w:w="3011" w:type="dxa"/>
            <w:tcBorders>
              <w:top w:val="nil"/>
              <w:left w:val="nil"/>
              <w:bottom w:val="nil"/>
              <w:right w:val="nil"/>
            </w:tcBorders>
            <w:shd w:val="clear" w:color="auto" w:fill="auto"/>
            <w:noWrap/>
            <w:vAlign w:val="bottom"/>
            <w:hideMark/>
          </w:tcPr>
          <w:p w14:paraId="478D0D4B" w14:textId="77777777" w:rsidR="00F242A9" w:rsidRPr="0012052E" w:rsidRDefault="00F242A9" w:rsidP="00F242A9">
            <w:pPr>
              <w:jc w:val="center"/>
              <w:rPr>
                <w:rFonts w:eastAsia="Times New Roman" w:cs="Arial"/>
                <w:color w:val="000000"/>
              </w:rPr>
            </w:pPr>
            <w:r w:rsidRPr="0012052E">
              <w:rPr>
                <w:rFonts w:eastAsia="Times New Roman" w:cs="Arial"/>
                <w:color w:val="000000"/>
              </w:rPr>
              <w:t>0.0</w:t>
            </w:r>
          </w:p>
        </w:tc>
      </w:tr>
      <w:tr w:rsidR="00F242A9" w:rsidRPr="00CB4821" w14:paraId="0055E9C3" w14:textId="77777777" w:rsidTr="00F242A9">
        <w:trPr>
          <w:trHeight w:hRule="exact" w:val="322"/>
        </w:trPr>
        <w:tc>
          <w:tcPr>
            <w:tcW w:w="4317" w:type="dxa"/>
            <w:tcBorders>
              <w:top w:val="nil"/>
              <w:left w:val="nil"/>
              <w:bottom w:val="nil"/>
              <w:right w:val="nil"/>
            </w:tcBorders>
            <w:shd w:val="clear" w:color="auto" w:fill="auto"/>
            <w:noWrap/>
            <w:vAlign w:val="bottom"/>
            <w:hideMark/>
          </w:tcPr>
          <w:p w14:paraId="08733A9A" w14:textId="77777777" w:rsidR="00F242A9" w:rsidRPr="0012052E" w:rsidRDefault="00F242A9" w:rsidP="00F242A9">
            <w:pPr>
              <w:ind w:left="432"/>
              <w:rPr>
                <w:rFonts w:eastAsia="Times New Roman" w:cs="Arial"/>
                <w:color w:val="000000"/>
              </w:rPr>
            </w:pPr>
            <w:r w:rsidRPr="0012052E">
              <w:rPr>
                <w:rFonts w:eastAsia="Times New Roman" w:cs="Arial"/>
                <w:color w:val="000000"/>
              </w:rPr>
              <w:t>Needs Improvement</w:t>
            </w:r>
          </w:p>
        </w:tc>
        <w:tc>
          <w:tcPr>
            <w:tcW w:w="1224" w:type="dxa"/>
            <w:tcBorders>
              <w:top w:val="nil"/>
              <w:left w:val="nil"/>
              <w:bottom w:val="nil"/>
              <w:right w:val="nil"/>
            </w:tcBorders>
            <w:shd w:val="clear" w:color="auto" w:fill="auto"/>
            <w:noWrap/>
            <w:vAlign w:val="bottom"/>
            <w:hideMark/>
          </w:tcPr>
          <w:p w14:paraId="479BCF15" w14:textId="77777777" w:rsidR="00F242A9" w:rsidRPr="0012052E" w:rsidRDefault="00F242A9" w:rsidP="00F242A9">
            <w:pPr>
              <w:jc w:val="right"/>
              <w:rPr>
                <w:rFonts w:eastAsia="Times New Roman" w:cs="Arial"/>
                <w:color w:val="000000"/>
              </w:rPr>
            </w:pPr>
            <w:r w:rsidRPr="0012052E">
              <w:rPr>
                <w:rFonts w:eastAsia="Times New Roman" w:cs="Arial"/>
                <w:color w:val="000000"/>
              </w:rPr>
              <w:t>4</w:t>
            </w:r>
          </w:p>
        </w:tc>
        <w:tc>
          <w:tcPr>
            <w:tcW w:w="3011" w:type="dxa"/>
            <w:tcBorders>
              <w:top w:val="nil"/>
              <w:left w:val="nil"/>
              <w:bottom w:val="nil"/>
              <w:right w:val="nil"/>
            </w:tcBorders>
            <w:shd w:val="clear" w:color="auto" w:fill="auto"/>
            <w:noWrap/>
            <w:vAlign w:val="bottom"/>
            <w:hideMark/>
          </w:tcPr>
          <w:p w14:paraId="3F6427C1" w14:textId="77777777" w:rsidR="00F242A9" w:rsidRPr="0012052E" w:rsidRDefault="00F242A9" w:rsidP="00F242A9">
            <w:pPr>
              <w:jc w:val="center"/>
              <w:rPr>
                <w:rFonts w:eastAsia="Times New Roman" w:cs="Arial"/>
                <w:color w:val="000000"/>
              </w:rPr>
            </w:pPr>
            <w:r w:rsidRPr="0012052E">
              <w:rPr>
                <w:rFonts w:eastAsia="Times New Roman" w:cs="Arial"/>
                <w:color w:val="000000"/>
              </w:rPr>
              <w:t>50.0</w:t>
            </w:r>
          </w:p>
        </w:tc>
      </w:tr>
      <w:tr w:rsidR="00F242A9" w:rsidRPr="00CB4821" w14:paraId="78CA3584" w14:textId="77777777" w:rsidTr="00F242A9">
        <w:trPr>
          <w:trHeight w:hRule="exact" w:val="322"/>
        </w:trPr>
        <w:tc>
          <w:tcPr>
            <w:tcW w:w="4317" w:type="dxa"/>
            <w:tcBorders>
              <w:top w:val="nil"/>
              <w:left w:val="nil"/>
              <w:bottom w:val="nil"/>
              <w:right w:val="nil"/>
            </w:tcBorders>
            <w:shd w:val="clear" w:color="auto" w:fill="auto"/>
            <w:noWrap/>
            <w:vAlign w:val="bottom"/>
            <w:hideMark/>
          </w:tcPr>
          <w:p w14:paraId="7AF59EB9" w14:textId="77777777" w:rsidR="00F242A9" w:rsidRPr="0012052E" w:rsidRDefault="00F242A9" w:rsidP="00F242A9">
            <w:pPr>
              <w:ind w:left="432"/>
              <w:rPr>
                <w:rFonts w:eastAsia="Times New Roman" w:cs="Arial"/>
                <w:color w:val="000000"/>
              </w:rPr>
            </w:pPr>
            <w:r w:rsidRPr="0012052E">
              <w:rPr>
                <w:rFonts w:eastAsia="Times New Roman" w:cs="Arial"/>
                <w:color w:val="000000"/>
              </w:rPr>
              <w:t>Satisfactory</w:t>
            </w:r>
          </w:p>
        </w:tc>
        <w:tc>
          <w:tcPr>
            <w:tcW w:w="1224" w:type="dxa"/>
            <w:tcBorders>
              <w:top w:val="nil"/>
              <w:left w:val="nil"/>
              <w:bottom w:val="nil"/>
              <w:right w:val="nil"/>
            </w:tcBorders>
            <w:shd w:val="clear" w:color="auto" w:fill="auto"/>
            <w:noWrap/>
            <w:vAlign w:val="bottom"/>
            <w:hideMark/>
          </w:tcPr>
          <w:p w14:paraId="3BD72AF3" w14:textId="77777777" w:rsidR="00F242A9" w:rsidRPr="0012052E" w:rsidRDefault="00F242A9" w:rsidP="00F242A9">
            <w:pPr>
              <w:jc w:val="right"/>
              <w:rPr>
                <w:rFonts w:eastAsia="Times New Roman" w:cs="Arial"/>
                <w:color w:val="000000"/>
              </w:rPr>
            </w:pPr>
            <w:r w:rsidRPr="0012052E">
              <w:rPr>
                <w:rFonts w:eastAsia="Times New Roman" w:cs="Arial"/>
                <w:color w:val="000000"/>
              </w:rPr>
              <w:t>2</w:t>
            </w:r>
          </w:p>
        </w:tc>
        <w:tc>
          <w:tcPr>
            <w:tcW w:w="3011" w:type="dxa"/>
            <w:tcBorders>
              <w:top w:val="nil"/>
              <w:left w:val="nil"/>
              <w:bottom w:val="nil"/>
              <w:right w:val="nil"/>
            </w:tcBorders>
            <w:shd w:val="clear" w:color="auto" w:fill="auto"/>
            <w:noWrap/>
            <w:vAlign w:val="bottom"/>
            <w:hideMark/>
          </w:tcPr>
          <w:p w14:paraId="48978B5C" w14:textId="77777777" w:rsidR="00F242A9" w:rsidRPr="0012052E" w:rsidRDefault="00F242A9" w:rsidP="00F242A9">
            <w:pPr>
              <w:jc w:val="center"/>
              <w:rPr>
                <w:rFonts w:eastAsia="Times New Roman" w:cs="Arial"/>
                <w:color w:val="000000"/>
              </w:rPr>
            </w:pPr>
            <w:r w:rsidRPr="0012052E">
              <w:rPr>
                <w:rFonts w:eastAsia="Times New Roman" w:cs="Arial"/>
                <w:color w:val="000000"/>
              </w:rPr>
              <w:t>25.0</w:t>
            </w:r>
          </w:p>
        </w:tc>
      </w:tr>
      <w:tr w:rsidR="00F242A9" w:rsidRPr="00CB4821" w14:paraId="58C1E7A8" w14:textId="77777777" w:rsidTr="00F242A9">
        <w:trPr>
          <w:trHeight w:hRule="exact" w:val="322"/>
        </w:trPr>
        <w:tc>
          <w:tcPr>
            <w:tcW w:w="4317" w:type="dxa"/>
            <w:tcBorders>
              <w:top w:val="nil"/>
              <w:left w:val="nil"/>
              <w:bottom w:val="nil"/>
              <w:right w:val="nil"/>
            </w:tcBorders>
            <w:shd w:val="clear" w:color="auto" w:fill="auto"/>
            <w:noWrap/>
            <w:vAlign w:val="bottom"/>
          </w:tcPr>
          <w:p w14:paraId="0073F4C7" w14:textId="77777777" w:rsidR="00F242A9" w:rsidRPr="0012052E" w:rsidRDefault="00F242A9" w:rsidP="00F242A9">
            <w:pPr>
              <w:ind w:left="432"/>
              <w:rPr>
                <w:rFonts w:eastAsia="Times New Roman" w:cs="Arial"/>
                <w:color w:val="000000"/>
              </w:rPr>
            </w:pPr>
            <w:r w:rsidRPr="0012052E">
              <w:rPr>
                <w:rFonts w:eastAsia="Times New Roman" w:cs="Arial"/>
                <w:color w:val="000000"/>
              </w:rPr>
              <w:t>Not Applicable</w:t>
            </w:r>
          </w:p>
        </w:tc>
        <w:tc>
          <w:tcPr>
            <w:tcW w:w="1224" w:type="dxa"/>
            <w:tcBorders>
              <w:top w:val="nil"/>
              <w:left w:val="nil"/>
              <w:bottom w:val="nil"/>
              <w:right w:val="nil"/>
            </w:tcBorders>
            <w:shd w:val="clear" w:color="auto" w:fill="auto"/>
            <w:noWrap/>
            <w:vAlign w:val="bottom"/>
          </w:tcPr>
          <w:p w14:paraId="7B823874" w14:textId="77777777" w:rsidR="00F242A9" w:rsidRPr="0012052E" w:rsidRDefault="00F242A9" w:rsidP="00F242A9">
            <w:pPr>
              <w:jc w:val="right"/>
              <w:rPr>
                <w:rFonts w:eastAsia="Times New Roman" w:cs="Arial"/>
                <w:color w:val="000000"/>
              </w:rPr>
            </w:pPr>
            <w:r w:rsidRPr="0012052E">
              <w:rPr>
                <w:rFonts w:eastAsia="Times New Roman" w:cs="Arial"/>
                <w:color w:val="000000"/>
              </w:rPr>
              <w:t>2</w:t>
            </w:r>
          </w:p>
        </w:tc>
        <w:tc>
          <w:tcPr>
            <w:tcW w:w="3011" w:type="dxa"/>
            <w:tcBorders>
              <w:top w:val="nil"/>
              <w:left w:val="nil"/>
              <w:bottom w:val="nil"/>
              <w:right w:val="nil"/>
            </w:tcBorders>
            <w:shd w:val="clear" w:color="auto" w:fill="auto"/>
            <w:noWrap/>
            <w:vAlign w:val="bottom"/>
          </w:tcPr>
          <w:p w14:paraId="4DBCA2E4" w14:textId="77777777" w:rsidR="00F242A9" w:rsidRPr="0012052E" w:rsidRDefault="00F242A9" w:rsidP="00F242A9">
            <w:pPr>
              <w:jc w:val="center"/>
              <w:rPr>
                <w:rFonts w:eastAsia="Times New Roman" w:cs="Arial"/>
                <w:color w:val="000000"/>
              </w:rPr>
            </w:pPr>
            <w:r w:rsidRPr="0012052E">
              <w:rPr>
                <w:rFonts w:eastAsia="Times New Roman" w:cs="Arial"/>
                <w:color w:val="000000"/>
              </w:rPr>
              <w:t>25.0</w:t>
            </w:r>
          </w:p>
        </w:tc>
      </w:tr>
      <w:tr w:rsidR="00F242A9" w:rsidRPr="00CB4821" w14:paraId="6576D995" w14:textId="77777777" w:rsidTr="00F242A9">
        <w:trPr>
          <w:trHeight w:hRule="exact" w:val="322"/>
        </w:trPr>
        <w:tc>
          <w:tcPr>
            <w:tcW w:w="4317" w:type="dxa"/>
            <w:tcBorders>
              <w:top w:val="nil"/>
              <w:left w:val="nil"/>
              <w:bottom w:val="nil"/>
              <w:right w:val="nil"/>
            </w:tcBorders>
            <w:shd w:val="clear" w:color="auto" w:fill="auto"/>
            <w:noWrap/>
            <w:vAlign w:val="bottom"/>
            <w:hideMark/>
          </w:tcPr>
          <w:p w14:paraId="21E10847" w14:textId="77777777" w:rsidR="00F242A9" w:rsidRPr="0012052E" w:rsidRDefault="00F242A9" w:rsidP="00F242A9">
            <w:pPr>
              <w:rPr>
                <w:rFonts w:eastAsia="Times New Roman" w:cs="Arial"/>
                <w:b/>
                <w:bCs/>
                <w:color w:val="000000"/>
              </w:rPr>
            </w:pPr>
            <w:r w:rsidRPr="0012052E">
              <w:rPr>
                <w:rFonts w:eastAsia="Times New Roman" w:cs="Arial"/>
                <w:b/>
                <w:bCs/>
                <w:color w:val="000000"/>
              </w:rPr>
              <w:lastRenderedPageBreak/>
              <w:t>C.4 Feedback</w:t>
            </w:r>
          </w:p>
        </w:tc>
        <w:tc>
          <w:tcPr>
            <w:tcW w:w="1224" w:type="dxa"/>
            <w:tcBorders>
              <w:top w:val="nil"/>
              <w:left w:val="nil"/>
              <w:bottom w:val="nil"/>
              <w:right w:val="nil"/>
            </w:tcBorders>
            <w:shd w:val="clear" w:color="auto" w:fill="auto"/>
            <w:noWrap/>
            <w:vAlign w:val="bottom"/>
            <w:hideMark/>
          </w:tcPr>
          <w:p w14:paraId="51074304" w14:textId="77777777" w:rsidR="00F242A9" w:rsidRPr="0012052E" w:rsidRDefault="00F242A9" w:rsidP="00F242A9">
            <w:pPr>
              <w:jc w:val="right"/>
              <w:rPr>
                <w:rFonts w:eastAsia="Times New Roman" w:cs="Arial"/>
              </w:rPr>
            </w:pPr>
          </w:p>
        </w:tc>
        <w:tc>
          <w:tcPr>
            <w:tcW w:w="3011" w:type="dxa"/>
            <w:tcBorders>
              <w:top w:val="nil"/>
              <w:left w:val="nil"/>
              <w:bottom w:val="nil"/>
              <w:right w:val="nil"/>
            </w:tcBorders>
            <w:shd w:val="clear" w:color="auto" w:fill="auto"/>
            <w:noWrap/>
            <w:vAlign w:val="bottom"/>
            <w:hideMark/>
          </w:tcPr>
          <w:p w14:paraId="1EA2C546" w14:textId="77777777" w:rsidR="00F242A9" w:rsidRPr="0012052E" w:rsidRDefault="00F242A9" w:rsidP="00F242A9">
            <w:pPr>
              <w:jc w:val="center"/>
              <w:rPr>
                <w:rFonts w:eastAsia="Times New Roman" w:cs="Arial"/>
              </w:rPr>
            </w:pPr>
          </w:p>
        </w:tc>
      </w:tr>
      <w:tr w:rsidR="00F242A9" w:rsidRPr="00CB4821" w14:paraId="5DD6CDB5" w14:textId="77777777" w:rsidTr="00F242A9">
        <w:trPr>
          <w:trHeight w:hRule="exact" w:val="322"/>
        </w:trPr>
        <w:tc>
          <w:tcPr>
            <w:tcW w:w="4317" w:type="dxa"/>
            <w:tcBorders>
              <w:top w:val="nil"/>
              <w:left w:val="nil"/>
              <w:bottom w:val="nil"/>
              <w:right w:val="nil"/>
            </w:tcBorders>
            <w:shd w:val="clear" w:color="auto" w:fill="auto"/>
            <w:noWrap/>
            <w:vAlign w:val="bottom"/>
            <w:hideMark/>
          </w:tcPr>
          <w:p w14:paraId="1B860A17" w14:textId="77777777" w:rsidR="00F242A9" w:rsidRPr="0012052E" w:rsidRDefault="00F242A9" w:rsidP="00F242A9">
            <w:pPr>
              <w:ind w:left="432"/>
              <w:rPr>
                <w:rFonts w:eastAsia="Times New Roman" w:cs="Arial"/>
                <w:color w:val="000000"/>
              </w:rPr>
            </w:pPr>
            <w:r w:rsidRPr="0012052E">
              <w:rPr>
                <w:rFonts w:eastAsia="Times New Roman" w:cs="Arial"/>
                <w:color w:val="000000"/>
              </w:rPr>
              <w:t>Missed Opportunity</w:t>
            </w:r>
          </w:p>
        </w:tc>
        <w:tc>
          <w:tcPr>
            <w:tcW w:w="1224" w:type="dxa"/>
            <w:tcBorders>
              <w:top w:val="nil"/>
              <w:left w:val="nil"/>
              <w:bottom w:val="nil"/>
              <w:right w:val="nil"/>
            </w:tcBorders>
            <w:shd w:val="clear" w:color="auto" w:fill="auto"/>
            <w:noWrap/>
            <w:vAlign w:val="bottom"/>
            <w:hideMark/>
          </w:tcPr>
          <w:p w14:paraId="003DC97C" w14:textId="77777777" w:rsidR="00F242A9" w:rsidRPr="0012052E" w:rsidRDefault="00F242A9" w:rsidP="00F242A9">
            <w:pPr>
              <w:jc w:val="right"/>
              <w:rPr>
                <w:rFonts w:eastAsia="Times New Roman" w:cs="Arial"/>
                <w:color w:val="000000"/>
              </w:rPr>
            </w:pPr>
            <w:r w:rsidRPr="0012052E">
              <w:rPr>
                <w:rFonts w:eastAsia="Times New Roman" w:cs="Arial"/>
                <w:color w:val="000000"/>
              </w:rPr>
              <w:t>0</w:t>
            </w:r>
          </w:p>
        </w:tc>
        <w:tc>
          <w:tcPr>
            <w:tcW w:w="3011" w:type="dxa"/>
            <w:tcBorders>
              <w:top w:val="nil"/>
              <w:left w:val="nil"/>
              <w:bottom w:val="nil"/>
              <w:right w:val="nil"/>
            </w:tcBorders>
            <w:shd w:val="clear" w:color="auto" w:fill="auto"/>
            <w:noWrap/>
            <w:vAlign w:val="bottom"/>
            <w:hideMark/>
          </w:tcPr>
          <w:p w14:paraId="5D674534" w14:textId="77777777" w:rsidR="00F242A9" w:rsidRPr="0012052E" w:rsidRDefault="00F242A9" w:rsidP="00F242A9">
            <w:pPr>
              <w:jc w:val="center"/>
              <w:rPr>
                <w:rFonts w:eastAsia="Times New Roman" w:cs="Arial"/>
                <w:color w:val="000000"/>
              </w:rPr>
            </w:pPr>
            <w:r w:rsidRPr="0012052E">
              <w:rPr>
                <w:rFonts w:eastAsia="Times New Roman" w:cs="Arial"/>
                <w:color w:val="000000"/>
              </w:rPr>
              <w:t>0.0</w:t>
            </w:r>
          </w:p>
        </w:tc>
      </w:tr>
      <w:tr w:rsidR="00F242A9" w:rsidRPr="00CB4821" w14:paraId="7EE6465F" w14:textId="77777777" w:rsidTr="00F242A9">
        <w:trPr>
          <w:trHeight w:hRule="exact" w:val="322"/>
        </w:trPr>
        <w:tc>
          <w:tcPr>
            <w:tcW w:w="4317" w:type="dxa"/>
            <w:tcBorders>
              <w:top w:val="nil"/>
              <w:left w:val="nil"/>
              <w:bottom w:val="nil"/>
              <w:right w:val="nil"/>
            </w:tcBorders>
            <w:shd w:val="clear" w:color="auto" w:fill="auto"/>
            <w:noWrap/>
            <w:vAlign w:val="bottom"/>
            <w:hideMark/>
          </w:tcPr>
          <w:p w14:paraId="149E7D9C" w14:textId="77777777" w:rsidR="00F242A9" w:rsidRPr="0012052E" w:rsidRDefault="00F242A9" w:rsidP="00F242A9">
            <w:pPr>
              <w:ind w:left="432"/>
              <w:rPr>
                <w:rFonts w:eastAsia="Times New Roman" w:cs="Arial"/>
                <w:color w:val="000000"/>
              </w:rPr>
            </w:pPr>
            <w:r w:rsidRPr="0012052E">
              <w:rPr>
                <w:rFonts w:eastAsia="Times New Roman" w:cs="Arial"/>
                <w:color w:val="000000"/>
              </w:rPr>
              <w:t>Needs Improvement</w:t>
            </w:r>
          </w:p>
        </w:tc>
        <w:tc>
          <w:tcPr>
            <w:tcW w:w="1224" w:type="dxa"/>
            <w:tcBorders>
              <w:top w:val="nil"/>
              <w:left w:val="nil"/>
              <w:bottom w:val="nil"/>
              <w:right w:val="nil"/>
            </w:tcBorders>
            <w:shd w:val="clear" w:color="auto" w:fill="auto"/>
            <w:noWrap/>
            <w:vAlign w:val="bottom"/>
            <w:hideMark/>
          </w:tcPr>
          <w:p w14:paraId="1F458FE2" w14:textId="77777777" w:rsidR="00F242A9" w:rsidRPr="0012052E" w:rsidRDefault="00F242A9" w:rsidP="00F242A9">
            <w:pPr>
              <w:jc w:val="right"/>
              <w:rPr>
                <w:rFonts w:eastAsia="Times New Roman" w:cs="Arial"/>
                <w:color w:val="000000"/>
              </w:rPr>
            </w:pPr>
            <w:r w:rsidRPr="0012052E">
              <w:rPr>
                <w:rFonts w:eastAsia="Times New Roman" w:cs="Arial"/>
                <w:color w:val="000000"/>
              </w:rPr>
              <w:t>4</w:t>
            </w:r>
          </w:p>
        </w:tc>
        <w:tc>
          <w:tcPr>
            <w:tcW w:w="3011" w:type="dxa"/>
            <w:tcBorders>
              <w:top w:val="nil"/>
              <w:left w:val="nil"/>
              <w:bottom w:val="nil"/>
              <w:right w:val="nil"/>
            </w:tcBorders>
            <w:shd w:val="clear" w:color="auto" w:fill="auto"/>
            <w:noWrap/>
            <w:vAlign w:val="bottom"/>
            <w:hideMark/>
          </w:tcPr>
          <w:p w14:paraId="4AAD8C25" w14:textId="77777777" w:rsidR="00F242A9" w:rsidRPr="0012052E" w:rsidRDefault="00F242A9" w:rsidP="00F242A9">
            <w:pPr>
              <w:jc w:val="center"/>
              <w:rPr>
                <w:rFonts w:eastAsia="Times New Roman" w:cs="Arial"/>
                <w:color w:val="000000"/>
              </w:rPr>
            </w:pPr>
            <w:r w:rsidRPr="0012052E">
              <w:rPr>
                <w:rFonts w:eastAsia="Times New Roman" w:cs="Arial"/>
                <w:color w:val="000000"/>
              </w:rPr>
              <w:t>50.0</w:t>
            </w:r>
          </w:p>
        </w:tc>
      </w:tr>
      <w:tr w:rsidR="00F242A9" w:rsidRPr="00CB4821" w14:paraId="0AD99B5B" w14:textId="77777777" w:rsidTr="00F242A9">
        <w:trPr>
          <w:trHeight w:hRule="exact" w:val="322"/>
        </w:trPr>
        <w:tc>
          <w:tcPr>
            <w:tcW w:w="4317" w:type="dxa"/>
            <w:tcBorders>
              <w:top w:val="nil"/>
              <w:left w:val="nil"/>
              <w:bottom w:val="nil"/>
              <w:right w:val="nil"/>
            </w:tcBorders>
            <w:shd w:val="clear" w:color="auto" w:fill="auto"/>
            <w:noWrap/>
            <w:vAlign w:val="bottom"/>
            <w:hideMark/>
          </w:tcPr>
          <w:p w14:paraId="6326B008" w14:textId="77777777" w:rsidR="00F242A9" w:rsidRPr="0012052E" w:rsidRDefault="00F242A9" w:rsidP="00F242A9">
            <w:pPr>
              <w:ind w:left="432"/>
              <w:rPr>
                <w:rFonts w:eastAsia="Times New Roman" w:cs="Arial"/>
                <w:color w:val="000000"/>
              </w:rPr>
            </w:pPr>
            <w:r w:rsidRPr="0012052E">
              <w:rPr>
                <w:rFonts w:eastAsia="Times New Roman" w:cs="Arial"/>
                <w:color w:val="000000"/>
              </w:rPr>
              <w:t>Satisfactory</w:t>
            </w:r>
          </w:p>
        </w:tc>
        <w:tc>
          <w:tcPr>
            <w:tcW w:w="1224" w:type="dxa"/>
            <w:tcBorders>
              <w:top w:val="nil"/>
              <w:left w:val="nil"/>
              <w:bottom w:val="nil"/>
              <w:right w:val="nil"/>
            </w:tcBorders>
            <w:shd w:val="clear" w:color="auto" w:fill="auto"/>
            <w:noWrap/>
            <w:vAlign w:val="bottom"/>
            <w:hideMark/>
          </w:tcPr>
          <w:p w14:paraId="5E3C171E" w14:textId="77777777" w:rsidR="00F242A9" w:rsidRPr="0012052E" w:rsidRDefault="00F242A9" w:rsidP="00F242A9">
            <w:pPr>
              <w:jc w:val="right"/>
              <w:rPr>
                <w:rFonts w:eastAsia="Times New Roman" w:cs="Arial"/>
                <w:color w:val="000000"/>
              </w:rPr>
            </w:pPr>
            <w:r w:rsidRPr="0012052E">
              <w:rPr>
                <w:rFonts w:eastAsia="Times New Roman" w:cs="Arial"/>
                <w:color w:val="000000"/>
              </w:rPr>
              <w:t>0</w:t>
            </w:r>
          </w:p>
        </w:tc>
        <w:tc>
          <w:tcPr>
            <w:tcW w:w="3011" w:type="dxa"/>
            <w:tcBorders>
              <w:top w:val="nil"/>
              <w:left w:val="nil"/>
              <w:bottom w:val="nil"/>
              <w:right w:val="nil"/>
            </w:tcBorders>
            <w:shd w:val="clear" w:color="auto" w:fill="auto"/>
            <w:noWrap/>
            <w:vAlign w:val="bottom"/>
            <w:hideMark/>
          </w:tcPr>
          <w:p w14:paraId="424FCF89" w14:textId="77777777" w:rsidR="00F242A9" w:rsidRPr="0012052E" w:rsidRDefault="00F242A9" w:rsidP="00F242A9">
            <w:pPr>
              <w:jc w:val="center"/>
              <w:rPr>
                <w:rFonts w:eastAsia="Times New Roman" w:cs="Arial"/>
                <w:color w:val="000000"/>
              </w:rPr>
            </w:pPr>
            <w:r w:rsidRPr="0012052E">
              <w:rPr>
                <w:rFonts w:eastAsia="Times New Roman" w:cs="Arial"/>
                <w:color w:val="000000"/>
              </w:rPr>
              <w:t>0.0</w:t>
            </w:r>
          </w:p>
        </w:tc>
      </w:tr>
      <w:tr w:rsidR="00F242A9" w:rsidRPr="00CB4821" w14:paraId="5CCD1D44" w14:textId="77777777" w:rsidTr="00F242A9">
        <w:trPr>
          <w:trHeight w:hRule="exact" w:val="322"/>
        </w:trPr>
        <w:tc>
          <w:tcPr>
            <w:tcW w:w="4317" w:type="dxa"/>
            <w:tcBorders>
              <w:top w:val="nil"/>
              <w:left w:val="nil"/>
              <w:bottom w:val="nil"/>
              <w:right w:val="nil"/>
            </w:tcBorders>
            <w:shd w:val="clear" w:color="auto" w:fill="auto"/>
            <w:noWrap/>
            <w:vAlign w:val="bottom"/>
          </w:tcPr>
          <w:p w14:paraId="5929AAB4" w14:textId="77777777" w:rsidR="00F242A9" w:rsidRPr="0012052E" w:rsidRDefault="00F242A9" w:rsidP="00F242A9">
            <w:pPr>
              <w:ind w:left="432"/>
              <w:rPr>
                <w:rFonts w:eastAsia="Times New Roman" w:cs="Arial"/>
                <w:color w:val="000000"/>
              </w:rPr>
            </w:pPr>
            <w:r w:rsidRPr="0012052E">
              <w:rPr>
                <w:rFonts w:eastAsia="Times New Roman" w:cs="Arial"/>
                <w:color w:val="000000"/>
              </w:rPr>
              <w:t>Not Applicable</w:t>
            </w:r>
          </w:p>
        </w:tc>
        <w:tc>
          <w:tcPr>
            <w:tcW w:w="1224" w:type="dxa"/>
            <w:tcBorders>
              <w:top w:val="nil"/>
              <w:left w:val="nil"/>
              <w:bottom w:val="nil"/>
              <w:right w:val="nil"/>
            </w:tcBorders>
            <w:shd w:val="clear" w:color="auto" w:fill="auto"/>
            <w:noWrap/>
            <w:vAlign w:val="bottom"/>
          </w:tcPr>
          <w:p w14:paraId="2E86A185" w14:textId="77777777" w:rsidR="00F242A9" w:rsidRPr="0012052E" w:rsidRDefault="00F242A9" w:rsidP="00F242A9">
            <w:pPr>
              <w:jc w:val="right"/>
              <w:rPr>
                <w:rFonts w:eastAsia="Times New Roman" w:cs="Arial"/>
                <w:color w:val="000000"/>
              </w:rPr>
            </w:pPr>
            <w:r w:rsidRPr="0012052E">
              <w:rPr>
                <w:rFonts w:eastAsia="Times New Roman" w:cs="Arial"/>
                <w:color w:val="000000"/>
              </w:rPr>
              <w:t>4</w:t>
            </w:r>
          </w:p>
        </w:tc>
        <w:tc>
          <w:tcPr>
            <w:tcW w:w="3011" w:type="dxa"/>
            <w:tcBorders>
              <w:top w:val="nil"/>
              <w:left w:val="nil"/>
              <w:bottom w:val="nil"/>
              <w:right w:val="nil"/>
            </w:tcBorders>
            <w:shd w:val="clear" w:color="auto" w:fill="auto"/>
            <w:noWrap/>
            <w:vAlign w:val="bottom"/>
          </w:tcPr>
          <w:p w14:paraId="7DEF34E4" w14:textId="77777777" w:rsidR="00F242A9" w:rsidRPr="0012052E" w:rsidRDefault="00F242A9" w:rsidP="00F242A9">
            <w:pPr>
              <w:jc w:val="center"/>
              <w:rPr>
                <w:rFonts w:eastAsia="Times New Roman" w:cs="Arial"/>
                <w:color w:val="000000"/>
              </w:rPr>
            </w:pPr>
            <w:r w:rsidRPr="0012052E">
              <w:rPr>
                <w:rFonts w:eastAsia="Times New Roman" w:cs="Arial"/>
                <w:color w:val="000000"/>
              </w:rPr>
              <w:t>50.0</w:t>
            </w:r>
          </w:p>
        </w:tc>
      </w:tr>
      <w:tr w:rsidR="00F242A9" w:rsidRPr="00CB4821" w14:paraId="7875F48A" w14:textId="77777777" w:rsidTr="00F242A9">
        <w:trPr>
          <w:trHeight w:hRule="exact" w:val="322"/>
        </w:trPr>
        <w:tc>
          <w:tcPr>
            <w:tcW w:w="4317" w:type="dxa"/>
            <w:tcBorders>
              <w:top w:val="nil"/>
              <w:left w:val="nil"/>
              <w:bottom w:val="nil"/>
              <w:right w:val="nil"/>
            </w:tcBorders>
            <w:shd w:val="clear" w:color="auto" w:fill="auto"/>
            <w:noWrap/>
            <w:vAlign w:val="bottom"/>
          </w:tcPr>
          <w:p w14:paraId="43E89F15" w14:textId="77777777" w:rsidR="00F242A9" w:rsidRPr="0012052E" w:rsidRDefault="00F242A9" w:rsidP="00F242A9">
            <w:pPr>
              <w:rPr>
                <w:rFonts w:eastAsia="Times New Roman" w:cs="Arial"/>
                <w:color w:val="000000"/>
              </w:rPr>
            </w:pPr>
            <w:r w:rsidRPr="0012052E">
              <w:rPr>
                <w:rFonts w:eastAsia="Times New Roman" w:cs="Arial"/>
                <w:b/>
                <w:bCs/>
                <w:color w:val="000000"/>
              </w:rPr>
              <w:t>C.5 Assigns Homework</w:t>
            </w:r>
          </w:p>
        </w:tc>
        <w:tc>
          <w:tcPr>
            <w:tcW w:w="1224" w:type="dxa"/>
            <w:tcBorders>
              <w:top w:val="nil"/>
              <w:left w:val="nil"/>
              <w:bottom w:val="nil"/>
              <w:right w:val="nil"/>
            </w:tcBorders>
            <w:shd w:val="clear" w:color="auto" w:fill="auto"/>
            <w:noWrap/>
            <w:vAlign w:val="bottom"/>
          </w:tcPr>
          <w:p w14:paraId="4E2BB940" w14:textId="77777777" w:rsidR="00F242A9" w:rsidRPr="0012052E" w:rsidRDefault="00F242A9" w:rsidP="00F242A9">
            <w:pPr>
              <w:jc w:val="right"/>
              <w:rPr>
                <w:rFonts w:eastAsia="Times New Roman" w:cs="Arial"/>
                <w:color w:val="000000"/>
              </w:rPr>
            </w:pPr>
          </w:p>
        </w:tc>
        <w:tc>
          <w:tcPr>
            <w:tcW w:w="3011" w:type="dxa"/>
            <w:tcBorders>
              <w:top w:val="nil"/>
              <w:left w:val="nil"/>
              <w:bottom w:val="nil"/>
              <w:right w:val="nil"/>
            </w:tcBorders>
            <w:shd w:val="clear" w:color="auto" w:fill="auto"/>
            <w:noWrap/>
            <w:vAlign w:val="bottom"/>
          </w:tcPr>
          <w:p w14:paraId="7E6EB72B" w14:textId="77777777" w:rsidR="00F242A9" w:rsidRPr="0012052E" w:rsidRDefault="00F242A9" w:rsidP="00F242A9">
            <w:pPr>
              <w:ind w:firstLine="113"/>
              <w:jc w:val="center"/>
              <w:rPr>
                <w:rFonts w:eastAsia="Times New Roman" w:cs="Arial"/>
                <w:color w:val="000000"/>
              </w:rPr>
            </w:pPr>
          </w:p>
        </w:tc>
      </w:tr>
      <w:tr w:rsidR="00F242A9" w:rsidRPr="00CB4821" w14:paraId="56593D43" w14:textId="77777777" w:rsidTr="00F242A9">
        <w:trPr>
          <w:trHeight w:hRule="exact" w:val="322"/>
        </w:trPr>
        <w:tc>
          <w:tcPr>
            <w:tcW w:w="4317" w:type="dxa"/>
            <w:tcBorders>
              <w:top w:val="nil"/>
              <w:left w:val="nil"/>
              <w:bottom w:val="nil"/>
              <w:right w:val="nil"/>
            </w:tcBorders>
            <w:shd w:val="clear" w:color="auto" w:fill="auto"/>
            <w:noWrap/>
            <w:vAlign w:val="bottom"/>
          </w:tcPr>
          <w:p w14:paraId="60333F27" w14:textId="77777777" w:rsidR="00F242A9" w:rsidRPr="0012052E" w:rsidRDefault="00F242A9" w:rsidP="00F242A9">
            <w:pPr>
              <w:rPr>
                <w:rFonts w:eastAsia="Times New Roman" w:cs="Arial"/>
                <w:b/>
                <w:bCs/>
                <w:color w:val="000000"/>
              </w:rPr>
            </w:pPr>
            <w:r w:rsidRPr="0012052E">
              <w:rPr>
                <w:rFonts w:eastAsia="Times New Roman" w:cs="Arial"/>
                <w:color w:val="000000"/>
              </w:rPr>
              <w:t xml:space="preserve">      Missed Opportunity</w:t>
            </w:r>
          </w:p>
        </w:tc>
        <w:tc>
          <w:tcPr>
            <w:tcW w:w="1224" w:type="dxa"/>
            <w:tcBorders>
              <w:top w:val="nil"/>
              <w:left w:val="nil"/>
              <w:bottom w:val="nil"/>
              <w:right w:val="nil"/>
            </w:tcBorders>
            <w:shd w:val="clear" w:color="auto" w:fill="auto"/>
            <w:noWrap/>
            <w:vAlign w:val="bottom"/>
          </w:tcPr>
          <w:p w14:paraId="290AA019" w14:textId="77777777" w:rsidR="00F242A9" w:rsidRPr="0012052E" w:rsidRDefault="00F242A9" w:rsidP="00F242A9">
            <w:pPr>
              <w:jc w:val="right"/>
              <w:rPr>
                <w:rFonts w:eastAsia="Times New Roman" w:cs="Arial"/>
                <w:color w:val="000000"/>
              </w:rPr>
            </w:pPr>
            <w:r w:rsidRPr="0012052E">
              <w:rPr>
                <w:rFonts w:eastAsia="Times New Roman" w:cs="Arial"/>
                <w:color w:val="000000"/>
              </w:rPr>
              <w:t>1</w:t>
            </w:r>
          </w:p>
        </w:tc>
        <w:tc>
          <w:tcPr>
            <w:tcW w:w="3011" w:type="dxa"/>
            <w:tcBorders>
              <w:top w:val="nil"/>
              <w:left w:val="nil"/>
              <w:bottom w:val="nil"/>
              <w:right w:val="nil"/>
            </w:tcBorders>
            <w:shd w:val="clear" w:color="auto" w:fill="auto"/>
            <w:noWrap/>
            <w:vAlign w:val="bottom"/>
          </w:tcPr>
          <w:p w14:paraId="17ACAC43" w14:textId="77777777" w:rsidR="00F242A9" w:rsidRPr="0012052E" w:rsidRDefault="00F242A9" w:rsidP="00F242A9">
            <w:pPr>
              <w:jc w:val="center"/>
              <w:rPr>
                <w:rFonts w:eastAsia="Times New Roman" w:cs="Arial"/>
                <w:color w:val="000000"/>
              </w:rPr>
            </w:pPr>
            <w:r w:rsidRPr="0012052E">
              <w:rPr>
                <w:rFonts w:eastAsia="Times New Roman" w:cs="Arial"/>
                <w:color w:val="000000"/>
              </w:rPr>
              <w:t>12.5</w:t>
            </w:r>
          </w:p>
        </w:tc>
      </w:tr>
      <w:tr w:rsidR="00F242A9" w:rsidRPr="00CB4821" w14:paraId="70F64C4C" w14:textId="77777777" w:rsidTr="00F242A9">
        <w:trPr>
          <w:trHeight w:hRule="exact" w:val="322"/>
        </w:trPr>
        <w:tc>
          <w:tcPr>
            <w:tcW w:w="4317" w:type="dxa"/>
            <w:tcBorders>
              <w:top w:val="nil"/>
              <w:left w:val="nil"/>
              <w:right w:val="nil"/>
            </w:tcBorders>
            <w:shd w:val="clear" w:color="auto" w:fill="auto"/>
            <w:noWrap/>
            <w:vAlign w:val="bottom"/>
          </w:tcPr>
          <w:p w14:paraId="389012A6" w14:textId="77777777" w:rsidR="00F242A9" w:rsidRPr="0012052E" w:rsidRDefault="00F242A9" w:rsidP="00F242A9">
            <w:pPr>
              <w:ind w:left="432"/>
              <w:rPr>
                <w:rFonts w:eastAsia="Times New Roman" w:cs="Arial"/>
                <w:color w:val="000000"/>
              </w:rPr>
            </w:pPr>
            <w:r w:rsidRPr="0012052E">
              <w:rPr>
                <w:rFonts w:eastAsia="Times New Roman" w:cs="Arial"/>
                <w:color w:val="000000"/>
              </w:rPr>
              <w:t>Needs Improvement</w:t>
            </w:r>
          </w:p>
        </w:tc>
        <w:tc>
          <w:tcPr>
            <w:tcW w:w="1224" w:type="dxa"/>
            <w:tcBorders>
              <w:top w:val="nil"/>
              <w:left w:val="nil"/>
              <w:right w:val="nil"/>
            </w:tcBorders>
            <w:shd w:val="clear" w:color="auto" w:fill="auto"/>
            <w:noWrap/>
            <w:vAlign w:val="bottom"/>
          </w:tcPr>
          <w:p w14:paraId="0A2845F2" w14:textId="77777777" w:rsidR="00F242A9" w:rsidRPr="0012052E" w:rsidRDefault="00F242A9" w:rsidP="00F242A9">
            <w:pPr>
              <w:jc w:val="right"/>
              <w:rPr>
                <w:rFonts w:eastAsia="Times New Roman" w:cs="Arial"/>
                <w:color w:val="000000"/>
              </w:rPr>
            </w:pPr>
            <w:r w:rsidRPr="0012052E">
              <w:rPr>
                <w:rFonts w:eastAsia="Times New Roman" w:cs="Arial"/>
                <w:color w:val="000000"/>
              </w:rPr>
              <w:t>2</w:t>
            </w:r>
          </w:p>
        </w:tc>
        <w:tc>
          <w:tcPr>
            <w:tcW w:w="3011" w:type="dxa"/>
            <w:tcBorders>
              <w:top w:val="nil"/>
              <w:left w:val="nil"/>
              <w:right w:val="nil"/>
            </w:tcBorders>
            <w:shd w:val="clear" w:color="auto" w:fill="auto"/>
            <w:noWrap/>
            <w:vAlign w:val="bottom"/>
          </w:tcPr>
          <w:p w14:paraId="46100E02" w14:textId="77777777" w:rsidR="00F242A9" w:rsidRPr="0012052E" w:rsidRDefault="00F242A9" w:rsidP="00F242A9">
            <w:pPr>
              <w:jc w:val="center"/>
              <w:rPr>
                <w:rFonts w:eastAsia="Times New Roman" w:cs="Arial"/>
                <w:color w:val="000000"/>
              </w:rPr>
            </w:pPr>
            <w:r w:rsidRPr="0012052E">
              <w:rPr>
                <w:rFonts w:eastAsia="Times New Roman" w:cs="Arial"/>
                <w:color w:val="000000"/>
              </w:rPr>
              <w:t>25.0</w:t>
            </w:r>
          </w:p>
        </w:tc>
      </w:tr>
      <w:tr w:rsidR="00F242A9" w:rsidRPr="00CB4821" w14:paraId="4E4AC391" w14:textId="77777777" w:rsidTr="00F242A9">
        <w:trPr>
          <w:trHeight w:hRule="exact" w:val="322"/>
        </w:trPr>
        <w:tc>
          <w:tcPr>
            <w:tcW w:w="4317" w:type="dxa"/>
            <w:tcBorders>
              <w:top w:val="nil"/>
              <w:left w:val="nil"/>
              <w:bottom w:val="nil"/>
              <w:right w:val="nil"/>
            </w:tcBorders>
            <w:shd w:val="clear" w:color="auto" w:fill="auto"/>
            <w:noWrap/>
            <w:vAlign w:val="bottom"/>
          </w:tcPr>
          <w:p w14:paraId="33D9FD31" w14:textId="77777777" w:rsidR="00F242A9" w:rsidRPr="0012052E" w:rsidRDefault="00F242A9" w:rsidP="00F242A9">
            <w:pPr>
              <w:ind w:left="432"/>
              <w:rPr>
                <w:rFonts w:eastAsia="Times New Roman" w:cs="Arial"/>
                <w:color w:val="000000"/>
              </w:rPr>
            </w:pPr>
            <w:r w:rsidRPr="0012052E">
              <w:rPr>
                <w:rFonts w:eastAsia="Times New Roman" w:cs="Arial"/>
                <w:color w:val="000000"/>
              </w:rPr>
              <w:t>Satisfactory</w:t>
            </w:r>
          </w:p>
        </w:tc>
        <w:tc>
          <w:tcPr>
            <w:tcW w:w="1224" w:type="dxa"/>
            <w:tcBorders>
              <w:top w:val="nil"/>
              <w:left w:val="nil"/>
              <w:bottom w:val="nil"/>
              <w:right w:val="nil"/>
            </w:tcBorders>
            <w:shd w:val="clear" w:color="auto" w:fill="auto"/>
            <w:noWrap/>
            <w:vAlign w:val="bottom"/>
          </w:tcPr>
          <w:p w14:paraId="4CD304C3" w14:textId="77777777" w:rsidR="00F242A9" w:rsidRPr="0012052E" w:rsidRDefault="00F242A9" w:rsidP="00F242A9">
            <w:pPr>
              <w:jc w:val="right"/>
              <w:rPr>
                <w:rFonts w:eastAsia="Times New Roman" w:cs="Arial"/>
                <w:color w:val="000000"/>
              </w:rPr>
            </w:pPr>
            <w:r w:rsidRPr="0012052E">
              <w:rPr>
                <w:rFonts w:eastAsia="Times New Roman" w:cs="Arial"/>
                <w:color w:val="000000"/>
              </w:rPr>
              <w:t>2</w:t>
            </w:r>
          </w:p>
        </w:tc>
        <w:tc>
          <w:tcPr>
            <w:tcW w:w="3011" w:type="dxa"/>
            <w:tcBorders>
              <w:top w:val="nil"/>
              <w:left w:val="nil"/>
              <w:bottom w:val="nil"/>
              <w:right w:val="nil"/>
            </w:tcBorders>
            <w:shd w:val="clear" w:color="auto" w:fill="auto"/>
            <w:noWrap/>
            <w:vAlign w:val="bottom"/>
          </w:tcPr>
          <w:p w14:paraId="566A7D03" w14:textId="77777777" w:rsidR="00F242A9" w:rsidRPr="0012052E" w:rsidRDefault="00F242A9" w:rsidP="00F242A9">
            <w:pPr>
              <w:jc w:val="center"/>
              <w:rPr>
                <w:rFonts w:eastAsia="Times New Roman" w:cs="Arial"/>
                <w:color w:val="000000"/>
              </w:rPr>
            </w:pPr>
            <w:r w:rsidRPr="0012052E">
              <w:rPr>
                <w:rFonts w:eastAsia="Times New Roman" w:cs="Arial"/>
                <w:color w:val="000000"/>
              </w:rPr>
              <w:t>25.0</w:t>
            </w:r>
          </w:p>
        </w:tc>
      </w:tr>
      <w:tr w:rsidR="00F242A9" w:rsidRPr="00CB4821" w14:paraId="559EB529" w14:textId="77777777" w:rsidTr="00F242A9">
        <w:trPr>
          <w:trHeight w:hRule="exact" w:val="322"/>
        </w:trPr>
        <w:tc>
          <w:tcPr>
            <w:tcW w:w="4317" w:type="dxa"/>
            <w:tcBorders>
              <w:top w:val="nil"/>
              <w:left w:val="nil"/>
              <w:bottom w:val="single" w:sz="4" w:space="0" w:color="auto"/>
              <w:right w:val="nil"/>
            </w:tcBorders>
            <w:shd w:val="clear" w:color="auto" w:fill="auto"/>
            <w:noWrap/>
            <w:vAlign w:val="bottom"/>
          </w:tcPr>
          <w:p w14:paraId="253D6599" w14:textId="77777777" w:rsidR="00F242A9" w:rsidRPr="0012052E" w:rsidRDefault="00F242A9" w:rsidP="00F242A9">
            <w:pPr>
              <w:ind w:left="432"/>
              <w:rPr>
                <w:rFonts w:eastAsia="Times New Roman" w:cs="Arial"/>
                <w:color w:val="000000"/>
              </w:rPr>
            </w:pPr>
            <w:r w:rsidRPr="0012052E">
              <w:rPr>
                <w:rFonts w:eastAsia="Times New Roman" w:cs="Arial"/>
                <w:color w:val="000000"/>
              </w:rPr>
              <w:t>Not Applicable</w:t>
            </w:r>
          </w:p>
        </w:tc>
        <w:tc>
          <w:tcPr>
            <w:tcW w:w="1224" w:type="dxa"/>
            <w:tcBorders>
              <w:top w:val="nil"/>
              <w:left w:val="nil"/>
              <w:bottom w:val="single" w:sz="4" w:space="0" w:color="auto"/>
              <w:right w:val="nil"/>
            </w:tcBorders>
            <w:shd w:val="clear" w:color="auto" w:fill="auto"/>
            <w:noWrap/>
            <w:vAlign w:val="bottom"/>
          </w:tcPr>
          <w:p w14:paraId="3F6F62D8" w14:textId="77777777" w:rsidR="00F242A9" w:rsidRPr="0012052E" w:rsidRDefault="00F242A9" w:rsidP="00F242A9">
            <w:pPr>
              <w:jc w:val="right"/>
              <w:rPr>
                <w:rFonts w:eastAsia="Times New Roman" w:cs="Arial"/>
                <w:color w:val="000000"/>
              </w:rPr>
            </w:pPr>
            <w:r w:rsidRPr="0012052E">
              <w:rPr>
                <w:rFonts w:eastAsia="Times New Roman" w:cs="Arial"/>
                <w:color w:val="000000"/>
              </w:rPr>
              <w:t>3</w:t>
            </w:r>
          </w:p>
        </w:tc>
        <w:tc>
          <w:tcPr>
            <w:tcW w:w="3011" w:type="dxa"/>
            <w:tcBorders>
              <w:top w:val="nil"/>
              <w:left w:val="nil"/>
              <w:bottom w:val="single" w:sz="4" w:space="0" w:color="auto"/>
              <w:right w:val="nil"/>
            </w:tcBorders>
            <w:shd w:val="clear" w:color="auto" w:fill="auto"/>
            <w:noWrap/>
            <w:vAlign w:val="bottom"/>
          </w:tcPr>
          <w:p w14:paraId="2F2FBE27" w14:textId="77777777" w:rsidR="00F242A9" w:rsidRPr="0012052E" w:rsidRDefault="00F242A9" w:rsidP="00F242A9">
            <w:pPr>
              <w:jc w:val="center"/>
              <w:rPr>
                <w:rFonts w:eastAsia="Times New Roman" w:cs="Arial"/>
                <w:color w:val="000000"/>
              </w:rPr>
            </w:pPr>
            <w:r w:rsidRPr="0012052E">
              <w:rPr>
                <w:rFonts w:eastAsia="Times New Roman" w:cs="Arial"/>
                <w:color w:val="000000"/>
              </w:rPr>
              <w:t>37.5</w:t>
            </w:r>
          </w:p>
        </w:tc>
      </w:tr>
    </w:tbl>
    <w:p w14:paraId="4498BB50" w14:textId="77777777" w:rsidR="00F242A9" w:rsidRPr="0012052E" w:rsidRDefault="00F242A9" w:rsidP="00F242A9">
      <w:pPr>
        <w:rPr>
          <w:rFonts w:cs="Arial"/>
        </w:rPr>
      </w:pPr>
    </w:p>
    <w:tbl>
      <w:tblPr>
        <w:tblW w:w="8552" w:type="dxa"/>
        <w:tblLook w:val="04A0" w:firstRow="1" w:lastRow="0" w:firstColumn="1" w:lastColumn="0" w:noHBand="0" w:noVBand="1"/>
      </w:tblPr>
      <w:tblGrid>
        <w:gridCol w:w="4317"/>
        <w:gridCol w:w="1224"/>
        <w:gridCol w:w="3011"/>
      </w:tblGrid>
      <w:tr w:rsidR="00F242A9" w:rsidRPr="00CB4821" w14:paraId="18515E50" w14:textId="77777777" w:rsidTr="00F242A9">
        <w:trPr>
          <w:trHeight w:hRule="exact" w:val="322"/>
        </w:trPr>
        <w:tc>
          <w:tcPr>
            <w:tcW w:w="8552" w:type="dxa"/>
            <w:gridSpan w:val="3"/>
            <w:tcBorders>
              <w:top w:val="single" w:sz="4" w:space="0" w:color="auto"/>
              <w:left w:val="nil"/>
              <w:bottom w:val="single" w:sz="4" w:space="0" w:color="auto"/>
              <w:right w:val="nil"/>
            </w:tcBorders>
            <w:shd w:val="clear" w:color="auto" w:fill="auto"/>
            <w:noWrap/>
            <w:vAlign w:val="bottom"/>
            <w:hideMark/>
          </w:tcPr>
          <w:p w14:paraId="465A7BEF" w14:textId="77777777" w:rsidR="00F242A9" w:rsidRPr="0012052E" w:rsidRDefault="00F242A9" w:rsidP="00F242A9">
            <w:pPr>
              <w:jc w:val="center"/>
              <w:rPr>
                <w:rFonts w:eastAsia="Times New Roman" w:cs="Arial"/>
                <w:b/>
                <w:bCs/>
                <w:color w:val="000000"/>
              </w:rPr>
            </w:pPr>
            <w:r w:rsidRPr="0012052E">
              <w:rPr>
                <w:rFonts w:eastAsia="Times New Roman" w:cs="Arial"/>
                <w:b/>
                <w:bCs/>
                <w:color w:val="000000"/>
              </w:rPr>
              <w:t>Section D- Behavior Management</w:t>
            </w:r>
          </w:p>
        </w:tc>
      </w:tr>
      <w:tr w:rsidR="00F242A9" w:rsidRPr="00CB4821" w14:paraId="4B06115D" w14:textId="77777777" w:rsidTr="00F242A9">
        <w:trPr>
          <w:trHeight w:hRule="exact" w:val="322"/>
        </w:trPr>
        <w:tc>
          <w:tcPr>
            <w:tcW w:w="4317" w:type="dxa"/>
            <w:tcBorders>
              <w:top w:val="single" w:sz="4" w:space="0" w:color="auto"/>
              <w:left w:val="nil"/>
              <w:bottom w:val="nil"/>
              <w:right w:val="nil"/>
            </w:tcBorders>
            <w:shd w:val="clear" w:color="auto" w:fill="auto"/>
            <w:noWrap/>
            <w:vAlign w:val="bottom"/>
            <w:hideMark/>
          </w:tcPr>
          <w:p w14:paraId="049BD86A" w14:textId="77777777" w:rsidR="00F242A9" w:rsidRPr="0012052E" w:rsidRDefault="00F242A9" w:rsidP="00F242A9">
            <w:pPr>
              <w:rPr>
                <w:rFonts w:eastAsia="Times New Roman" w:cs="Arial"/>
              </w:rPr>
            </w:pPr>
            <w:r w:rsidRPr="0012052E">
              <w:rPr>
                <w:rFonts w:eastAsia="Times New Roman" w:cs="Arial"/>
                <w:b/>
                <w:bCs/>
                <w:color w:val="000000"/>
                <w:u w:val="single"/>
              </w:rPr>
              <w:t>Variables</w:t>
            </w:r>
          </w:p>
        </w:tc>
        <w:tc>
          <w:tcPr>
            <w:tcW w:w="1224" w:type="dxa"/>
            <w:tcBorders>
              <w:top w:val="single" w:sz="4" w:space="0" w:color="auto"/>
              <w:left w:val="nil"/>
              <w:bottom w:val="nil"/>
              <w:right w:val="nil"/>
            </w:tcBorders>
            <w:shd w:val="clear" w:color="auto" w:fill="auto"/>
            <w:noWrap/>
            <w:vAlign w:val="bottom"/>
            <w:hideMark/>
          </w:tcPr>
          <w:p w14:paraId="69CA1A92" w14:textId="77777777" w:rsidR="00F242A9" w:rsidRPr="0012052E" w:rsidRDefault="00F242A9" w:rsidP="00F242A9">
            <w:pPr>
              <w:jc w:val="right"/>
              <w:rPr>
                <w:rFonts w:eastAsia="Times New Roman" w:cs="Arial"/>
                <w:b/>
                <w:bCs/>
                <w:color w:val="000000"/>
                <w:u w:val="single"/>
              </w:rPr>
            </w:pPr>
            <w:r w:rsidRPr="0012052E">
              <w:rPr>
                <w:rFonts w:eastAsia="Times New Roman" w:cs="Arial"/>
                <w:b/>
                <w:bCs/>
                <w:color w:val="000000"/>
                <w:u w:val="single"/>
              </w:rPr>
              <w:t>N</w:t>
            </w:r>
          </w:p>
        </w:tc>
        <w:tc>
          <w:tcPr>
            <w:tcW w:w="3011" w:type="dxa"/>
            <w:tcBorders>
              <w:top w:val="single" w:sz="4" w:space="0" w:color="auto"/>
              <w:left w:val="nil"/>
              <w:bottom w:val="nil"/>
              <w:right w:val="nil"/>
            </w:tcBorders>
            <w:shd w:val="clear" w:color="auto" w:fill="auto"/>
            <w:noWrap/>
            <w:vAlign w:val="bottom"/>
            <w:hideMark/>
          </w:tcPr>
          <w:p w14:paraId="096A387F" w14:textId="77777777" w:rsidR="00F242A9" w:rsidRPr="0012052E" w:rsidRDefault="00F242A9" w:rsidP="00F242A9">
            <w:pPr>
              <w:jc w:val="center"/>
              <w:rPr>
                <w:rFonts w:eastAsia="Times New Roman" w:cs="Arial"/>
                <w:b/>
                <w:bCs/>
                <w:color w:val="000000"/>
                <w:u w:val="single"/>
              </w:rPr>
            </w:pPr>
            <w:r w:rsidRPr="0012052E">
              <w:rPr>
                <w:rFonts w:eastAsia="Times New Roman" w:cs="Arial"/>
                <w:b/>
                <w:bCs/>
                <w:color w:val="000000"/>
                <w:u w:val="single"/>
              </w:rPr>
              <w:t>Percent</w:t>
            </w:r>
          </w:p>
        </w:tc>
      </w:tr>
      <w:tr w:rsidR="00F242A9" w:rsidRPr="00CB4821" w14:paraId="05753FCF" w14:textId="77777777" w:rsidTr="00F242A9">
        <w:trPr>
          <w:trHeight w:hRule="exact" w:val="322"/>
        </w:trPr>
        <w:tc>
          <w:tcPr>
            <w:tcW w:w="4317" w:type="dxa"/>
            <w:tcBorders>
              <w:top w:val="nil"/>
              <w:left w:val="nil"/>
              <w:bottom w:val="nil"/>
              <w:right w:val="nil"/>
            </w:tcBorders>
            <w:shd w:val="clear" w:color="auto" w:fill="auto"/>
            <w:noWrap/>
            <w:vAlign w:val="bottom"/>
            <w:hideMark/>
          </w:tcPr>
          <w:p w14:paraId="42D50396" w14:textId="77777777" w:rsidR="00F242A9" w:rsidRPr="0012052E" w:rsidRDefault="00F242A9" w:rsidP="00F242A9">
            <w:pPr>
              <w:rPr>
                <w:rFonts w:eastAsia="Times New Roman" w:cs="Arial"/>
                <w:b/>
                <w:bCs/>
                <w:color w:val="000000"/>
              </w:rPr>
            </w:pPr>
            <w:r w:rsidRPr="0012052E">
              <w:rPr>
                <w:rFonts w:eastAsia="Times New Roman" w:cs="Arial"/>
                <w:b/>
                <w:bCs/>
                <w:color w:val="000000"/>
              </w:rPr>
              <w:t>D.1  Expectations</w:t>
            </w:r>
          </w:p>
        </w:tc>
        <w:tc>
          <w:tcPr>
            <w:tcW w:w="1224" w:type="dxa"/>
            <w:tcBorders>
              <w:top w:val="nil"/>
              <w:left w:val="nil"/>
              <w:bottom w:val="nil"/>
              <w:right w:val="nil"/>
            </w:tcBorders>
            <w:shd w:val="clear" w:color="auto" w:fill="auto"/>
            <w:noWrap/>
            <w:vAlign w:val="bottom"/>
            <w:hideMark/>
          </w:tcPr>
          <w:p w14:paraId="00F7736D" w14:textId="77777777" w:rsidR="00F242A9" w:rsidRPr="0012052E" w:rsidRDefault="00F242A9" w:rsidP="00F242A9">
            <w:pPr>
              <w:jc w:val="right"/>
              <w:rPr>
                <w:rFonts w:eastAsia="Times New Roman" w:cs="Arial"/>
                <w:b/>
                <w:bCs/>
                <w:color w:val="000000"/>
              </w:rPr>
            </w:pPr>
          </w:p>
        </w:tc>
        <w:tc>
          <w:tcPr>
            <w:tcW w:w="3011" w:type="dxa"/>
            <w:tcBorders>
              <w:top w:val="nil"/>
              <w:left w:val="nil"/>
              <w:bottom w:val="nil"/>
              <w:right w:val="nil"/>
            </w:tcBorders>
            <w:shd w:val="clear" w:color="auto" w:fill="auto"/>
            <w:noWrap/>
            <w:vAlign w:val="bottom"/>
            <w:hideMark/>
          </w:tcPr>
          <w:p w14:paraId="3013DF96" w14:textId="77777777" w:rsidR="00F242A9" w:rsidRPr="0012052E" w:rsidRDefault="00F242A9" w:rsidP="00F242A9">
            <w:pPr>
              <w:jc w:val="center"/>
              <w:rPr>
                <w:rFonts w:eastAsia="Times New Roman" w:cs="Arial"/>
              </w:rPr>
            </w:pPr>
          </w:p>
        </w:tc>
      </w:tr>
      <w:tr w:rsidR="00F242A9" w:rsidRPr="00CB4821" w14:paraId="71620B28" w14:textId="77777777" w:rsidTr="00F242A9">
        <w:trPr>
          <w:trHeight w:hRule="exact" w:val="322"/>
        </w:trPr>
        <w:tc>
          <w:tcPr>
            <w:tcW w:w="4317" w:type="dxa"/>
            <w:tcBorders>
              <w:top w:val="nil"/>
              <w:left w:val="nil"/>
              <w:bottom w:val="nil"/>
              <w:right w:val="nil"/>
            </w:tcBorders>
            <w:shd w:val="clear" w:color="auto" w:fill="auto"/>
            <w:noWrap/>
            <w:vAlign w:val="bottom"/>
            <w:hideMark/>
          </w:tcPr>
          <w:p w14:paraId="7E1D9DA8" w14:textId="77777777" w:rsidR="00F242A9" w:rsidRPr="0012052E" w:rsidRDefault="00F242A9" w:rsidP="00F242A9">
            <w:pPr>
              <w:ind w:left="432"/>
              <w:rPr>
                <w:rFonts w:eastAsia="Times New Roman" w:cs="Arial"/>
                <w:color w:val="000000"/>
              </w:rPr>
            </w:pPr>
            <w:r w:rsidRPr="0012052E">
              <w:rPr>
                <w:rFonts w:eastAsia="Times New Roman" w:cs="Arial"/>
                <w:color w:val="000000"/>
              </w:rPr>
              <w:t>Missed Opportunity</w:t>
            </w:r>
          </w:p>
        </w:tc>
        <w:tc>
          <w:tcPr>
            <w:tcW w:w="1224" w:type="dxa"/>
            <w:tcBorders>
              <w:top w:val="nil"/>
              <w:left w:val="nil"/>
              <w:bottom w:val="nil"/>
              <w:right w:val="nil"/>
            </w:tcBorders>
            <w:shd w:val="clear" w:color="auto" w:fill="auto"/>
            <w:noWrap/>
            <w:vAlign w:val="bottom"/>
            <w:hideMark/>
          </w:tcPr>
          <w:p w14:paraId="51363A17" w14:textId="77777777" w:rsidR="00F242A9" w:rsidRPr="0012052E" w:rsidRDefault="00F242A9" w:rsidP="00F242A9">
            <w:pPr>
              <w:jc w:val="right"/>
              <w:rPr>
                <w:rFonts w:eastAsia="Times New Roman" w:cs="Arial"/>
                <w:color w:val="000000"/>
              </w:rPr>
            </w:pPr>
            <w:r w:rsidRPr="0012052E">
              <w:rPr>
                <w:rFonts w:eastAsia="Times New Roman" w:cs="Arial"/>
                <w:color w:val="000000"/>
              </w:rPr>
              <w:t>2</w:t>
            </w:r>
          </w:p>
        </w:tc>
        <w:tc>
          <w:tcPr>
            <w:tcW w:w="3011" w:type="dxa"/>
            <w:tcBorders>
              <w:top w:val="nil"/>
              <w:left w:val="nil"/>
              <w:bottom w:val="nil"/>
              <w:right w:val="nil"/>
            </w:tcBorders>
            <w:shd w:val="clear" w:color="auto" w:fill="auto"/>
            <w:noWrap/>
            <w:vAlign w:val="bottom"/>
            <w:hideMark/>
          </w:tcPr>
          <w:p w14:paraId="285F76EC" w14:textId="77777777" w:rsidR="00F242A9" w:rsidRPr="0012052E" w:rsidRDefault="00F242A9" w:rsidP="00F242A9">
            <w:pPr>
              <w:jc w:val="center"/>
              <w:rPr>
                <w:rFonts w:eastAsia="Times New Roman" w:cs="Arial"/>
                <w:color w:val="000000"/>
              </w:rPr>
            </w:pPr>
            <w:r w:rsidRPr="0012052E">
              <w:rPr>
                <w:rFonts w:eastAsia="Times New Roman" w:cs="Arial"/>
                <w:color w:val="000000"/>
              </w:rPr>
              <w:t>25.0</w:t>
            </w:r>
          </w:p>
        </w:tc>
      </w:tr>
      <w:tr w:rsidR="00F242A9" w:rsidRPr="00CB4821" w14:paraId="40E78A4F" w14:textId="77777777" w:rsidTr="00F242A9">
        <w:trPr>
          <w:trHeight w:hRule="exact" w:val="322"/>
        </w:trPr>
        <w:tc>
          <w:tcPr>
            <w:tcW w:w="4317" w:type="dxa"/>
            <w:tcBorders>
              <w:top w:val="nil"/>
              <w:left w:val="nil"/>
              <w:bottom w:val="nil"/>
              <w:right w:val="nil"/>
            </w:tcBorders>
            <w:shd w:val="clear" w:color="auto" w:fill="auto"/>
            <w:noWrap/>
            <w:vAlign w:val="bottom"/>
            <w:hideMark/>
          </w:tcPr>
          <w:p w14:paraId="5952EC0D" w14:textId="77777777" w:rsidR="00F242A9" w:rsidRPr="0012052E" w:rsidRDefault="00F242A9" w:rsidP="00F242A9">
            <w:pPr>
              <w:ind w:left="432"/>
              <w:rPr>
                <w:rFonts w:eastAsia="Times New Roman" w:cs="Arial"/>
                <w:color w:val="000000"/>
              </w:rPr>
            </w:pPr>
            <w:r w:rsidRPr="0012052E">
              <w:rPr>
                <w:rFonts w:eastAsia="Times New Roman" w:cs="Arial"/>
                <w:color w:val="000000"/>
              </w:rPr>
              <w:t>Needs Improvement</w:t>
            </w:r>
          </w:p>
        </w:tc>
        <w:tc>
          <w:tcPr>
            <w:tcW w:w="1224" w:type="dxa"/>
            <w:tcBorders>
              <w:top w:val="nil"/>
              <w:left w:val="nil"/>
              <w:bottom w:val="nil"/>
              <w:right w:val="nil"/>
            </w:tcBorders>
            <w:shd w:val="clear" w:color="auto" w:fill="auto"/>
            <w:noWrap/>
            <w:vAlign w:val="bottom"/>
            <w:hideMark/>
          </w:tcPr>
          <w:p w14:paraId="5D368590" w14:textId="77777777" w:rsidR="00F242A9" w:rsidRPr="0012052E" w:rsidRDefault="00F242A9" w:rsidP="00F242A9">
            <w:pPr>
              <w:jc w:val="right"/>
              <w:rPr>
                <w:rFonts w:eastAsia="Times New Roman" w:cs="Arial"/>
                <w:color w:val="000000"/>
              </w:rPr>
            </w:pPr>
            <w:r w:rsidRPr="0012052E">
              <w:rPr>
                <w:rFonts w:eastAsia="Times New Roman" w:cs="Arial"/>
                <w:color w:val="000000"/>
              </w:rPr>
              <w:t>1</w:t>
            </w:r>
          </w:p>
        </w:tc>
        <w:tc>
          <w:tcPr>
            <w:tcW w:w="3011" w:type="dxa"/>
            <w:tcBorders>
              <w:top w:val="nil"/>
              <w:left w:val="nil"/>
              <w:bottom w:val="nil"/>
              <w:right w:val="nil"/>
            </w:tcBorders>
            <w:shd w:val="clear" w:color="auto" w:fill="auto"/>
            <w:noWrap/>
            <w:vAlign w:val="bottom"/>
            <w:hideMark/>
          </w:tcPr>
          <w:p w14:paraId="0FAED329" w14:textId="77777777" w:rsidR="00F242A9" w:rsidRPr="0012052E" w:rsidRDefault="00F242A9" w:rsidP="00F242A9">
            <w:pPr>
              <w:jc w:val="center"/>
              <w:rPr>
                <w:rFonts w:eastAsia="Times New Roman" w:cs="Arial"/>
                <w:color w:val="000000"/>
              </w:rPr>
            </w:pPr>
            <w:r w:rsidRPr="0012052E">
              <w:rPr>
                <w:rFonts w:eastAsia="Times New Roman" w:cs="Arial"/>
                <w:color w:val="000000"/>
              </w:rPr>
              <w:t>12.5</w:t>
            </w:r>
          </w:p>
        </w:tc>
      </w:tr>
      <w:tr w:rsidR="00F242A9" w:rsidRPr="00CB4821" w14:paraId="0CAD5848" w14:textId="77777777" w:rsidTr="00F242A9">
        <w:trPr>
          <w:trHeight w:hRule="exact" w:val="322"/>
        </w:trPr>
        <w:tc>
          <w:tcPr>
            <w:tcW w:w="4317" w:type="dxa"/>
            <w:tcBorders>
              <w:top w:val="nil"/>
              <w:left w:val="nil"/>
              <w:bottom w:val="nil"/>
              <w:right w:val="nil"/>
            </w:tcBorders>
            <w:shd w:val="clear" w:color="auto" w:fill="auto"/>
            <w:noWrap/>
            <w:vAlign w:val="bottom"/>
            <w:hideMark/>
          </w:tcPr>
          <w:p w14:paraId="0DB1DE4E" w14:textId="77777777" w:rsidR="00F242A9" w:rsidRPr="0012052E" w:rsidRDefault="00F242A9" w:rsidP="00F242A9">
            <w:pPr>
              <w:ind w:left="432"/>
              <w:rPr>
                <w:rFonts w:eastAsia="Times New Roman" w:cs="Arial"/>
                <w:color w:val="000000"/>
              </w:rPr>
            </w:pPr>
            <w:r w:rsidRPr="0012052E">
              <w:rPr>
                <w:rFonts w:eastAsia="Times New Roman" w:cs="Arial"/>
                <w:color w:val="000000"/>
              </w:rPr>
              <w:t>Satisfactory</w:t>
            </w:r>
          </w:p>
        </w:tc>
        <w:tc>
          <w:tcPr>
            <w:tcW w:w="1224" w:type="dxa"/>
            <w:tcBorders>
              <w:top w:val="nil"/>
              <w:left w:val="nil"/>
              <w:bottom w:val="nil"/>
              <w:right w:val="nil"/>
            </w:tcBorders>
            <w:shd w:val="clear" w:color="auto" w:fill="auto"/>
            <w:noWrap/>
            <w:vAlign w:val="bottom"/>
            <w:hideMark/>
          </w:tcPr>
          <w:p w14:paraId="7BAA157F" w14:textId="77777777" w:rsidR="00F242A9" w:rsidRPr="0012052E" w:rsidRDefault="00F242A9" w:rsidP="00F242A9">
            <w:pPr>
              <w:jc w:val="right"/>
              <w:rPr>
                <w:rFonts w:eastAsia="Times New Roman" w:cs="Arial"/>
                <w:color w:val="000000"/>
              </w:rPr>
            </w:pPr>
            <w:r w:rsidRPr="0012052E">
              <w:rPr>
                <w:rFonts w:eastAsia="Times New Roman" w:cs="Arial"/>
                <w:color w:val="000000"/>
              </w:rPr>
              <w:t>5</w:t>
            </w:r>
          </w:p>
        </w:tc>
        <w:tc>
          <w:tcPr>
            <w:tcW w:w="3011" w:type="dxa"/>
            <w:tcBorders>
              <w:top w:val="nil"/>
              <w:left w:val="nil"/>
              <w:bottom w:val="nil"/>
              <w:right w:val="nil"/>
            </w:tcBorders>
            <w:shd w:val="clear" w:color="auto" w:fill="auto"/>
            <w:noWrap/>
            <w:vAlign w:val="bottom"/>
            <w:hideMark/>
          </w:tcPr>
          <w:p w14:paraId="4707AE0F" w14:textId="77777777" w:rsidR="00F242A9" w:rsidRPr="0012052E" w:rsidRDefault="00F242A9" w:rsidP="00F242A9">
            <w:pPr>
              <w:jc w:val="center"/>
              <w:rPr>
                <w:rFonts w:eastAsia="Times New Roman" w:cs="Arial"/>
                <w:color w:val="000000"/>
              </w:rPr>
            </w:pPr>
            <w:r w:rsidRPr="0012052E">
              <w:rPr>
                <w:rFonts w:eastAsia="Times New Roman" w:cs="Arial"/>
                <w:color w:val="000000"/>
              </w:rPr>
              <w:t>62.5</w:t>
            </w:r>
          </w:p>
        </w:tc>
      </w:tr>
      <w:tr w:rsidR="00F242A9" w:rsidRPr="00CB4821" w14:paraId="4E60A443" w14:textId="77777777" w:rsidTr="00F242A9">
        <w:trPr>
          <w:trHeight w:hRule="exact" w:val="322"/>
        </w:trPr>
        <w:tc>
          <w:tcPr>
            <w:tcW w:w="4317" w:type="dxa"/>
            <w:tcBorders>
              <w:top w:val="nil"/>
              <w:left w:val="nil"/>
              <w:bottom w:val="nil"/>
              <w:right w:val="nil"/>
            </w:tcBorders>
            <w:shd w:val="clear" w:color="auto" w:fill="auto"/>
            <w:noWrap/>
            <w:vAlign w:val="bottom"/>
            <w:hideMark/>
          </w:tcPr>
          <w:p w14:paraId="71208C08" w14:textId="77777777" w:rsidR="00F242A9" w:rsidRPr="0012052E" w:rsidRDefault="00F242A9" w:rsidP="00F242A9">
            <w:pPr>
              <w:rPr>
                <w:rFonts w:eastAsia="Times New Roman" w:cs="Arial"/>
                <w:b/>
                <w:bCs/>
                <w:color w:val="000000"/>
              </w:rPr>
            </w:pPr>
            <w:r w:rsidRPr="0012052E">
              <w:rPr>
                <w:rFonts w:eastAsia="Times New Roman" w:cs="Arial"/>
                <w:b/>
                <w:bCs/>
                <w:color w:val="000000"/>
              </w:rPr>
              <w:t>D.2 Use of Authority</w:t>
            </w:r>
          </w:p>
        </w:tc>
        <w:tc>
          <w:tcPr>
            <w:tcW w:w="1224" w:type="dxa"/>
            <w:tcBorders>
              <w:top w:val="nil"/>
              <w:left w:val="nil"/>
              <w:bottom w:val="nil"/>
              <w:right w:val="nil"/>
            </w:tcBorders>
            <w:shd w:val="clear" w:color="auto" w:fill="auto"/>
            <w:noWrap/>
            <w:vAlign w:val="bottom"/>
            <w:hideMark/>
          </w:tcPr>
          <w:p w14:paraId="08A912DC" w14:textId="77777777" w:rsidR="00F242A9" w:rsidRPr="0012052E" w:rsidRDefault="00F242A9" w:rsidP="00F242A9">
            <w:pPr>
              <w:jc w:val="right"/>
              <w:rPr>
                <w:rFonts w:eastAsia="Times New Roman" w:cs="Arial"/>
              </w:rPr>
            </w:pPr>
          </w:p>
        </w:tc>
        <w:tc>
          <w:tcPr>
            <w:tcW w:w="3011" w:type="dxa"/>
            <w:tcBorders>
              <w:top w:val="nil"/>
              <w:left w:val="nil"/>
              <w:bottom w:val="nil"/>
              <w:right w:val="nil"/>
            </w:tcBorders>
            <w:shd w:val="clear" w:color="auto" w:fill="auto"/>
            <w:noWrap/>
            <w:vAlign w:val="bottom"/>
            <w:hideMark/>
          </w:tcPr>
          <w:p w14:paraId="59453073" w14:textId="77777777" w:rsidR="00F242A9" w:rsidRPr="0012052E" w:rsidRDefault="00F242A9" w:rsidP="00F242A9">
            <w:pPr>
              <w:ind w:firstLine="113"/>
              <w:jc w:val="center"/>
              <w:rPr>
                <w:rFonts w:eastAsia="Times New Roman" w:cs="Arial"/>
              </w:rPr>
            </w:pPr>
          </w:p>
        </w:tc>
      </w:tr>
      <w:tr w:rsidR="00F242A9" w:rsidRPr="00CB4821" w14:paraId="5CA1CC59" w14:textId="77777777" w:rsidTr="00F242A9">
        <w:trPr>
          <w:trHeight w:hRule="exact" w:val="322"/>
        </w:trPr>
        <w:tc>
          <w:tcPr>
            <w:tcW w:w="4317" w:type="dxa"/>
            <w:tcBorders>
              <w:top w:val="nil"/>
              <w:left w:val="nil"/>
              <w:bottom w:val="nil"/>
              <w:right w:val="nil"/>
            </w:tcBorders>
            <w:shd w:val="clear" w:color="auto" w:fill="auto"/>
            <w:noWrap/>
            <w:vAlign w:val="bottom"/>
            <w:hideMark/>
          </w:tcPr>
          <w:p w14:paraId="6C8A7B2C" w14:textId="77777777" w:rsidR="00F242A9" w:rsidRPr="0012052E" w:rsidRDefault="00F242A9" w:rsidP="00F242A9">
            <w:pPr>
              <w:ind w:left="432"/>
              <w:rPr>
                <w:rFonts w:eastAsia="Times New Roman" w:cs="Arial"/>
                <w:color w:val="000000"/>
              </w:rPr>
            </w:pPr>
            <w:r w:rsidRPr="0012052E">
              <w:rPr>
                <w:rFonts w:eastAsia="Times New Roman" w:cs="Arial"/>
                <w:color w:val="000000"/>
              </w:rPr>
              <w:t>Missed Opportunity</w:t>
            </w:r>
          </w:p>
        </w:tc>
        <w:tc>
          <w:tcPr>
            <w:tcW w:w="1224" w:type="dxa"/>
            <w:tcBorders>
              <w:top w:val="nil"/>
              <w:left w:val="nil"/>
              <w:bottom w:val="nil"/>
              <w:right w:val="nil"/>
            </w:tcBorders>
            <w:shd w:val="clear" w:color="auto" w:fill="auto"/>
            <w:noWrap/>
            <w:vAlign w:val="bottom"/>
            <w:hideMark/>
          </w:tcPr>
          <w:p w14:paraId="17A44936" w14:textId="77777777" w:rsidR="00F242A9" w:rsidRPr="0012052E" w:rsidRDefault="00F242A9" w:rsidP="00F242A9">
            <w:pPr>
              <w:jc w:val="right"/>
              <w:rPr>
                <w:rFonts w:eastAsia="Times New Roman" w:cs="Arial"/>
                <w:color w:val="000000"/>
              </w:rPr>
            </w:pPr>
            <w:r w:rsidRPr="0012052E">
              <w:rPr>
                <w:rFonts w:eastAsia="Times New Roman" w:cs="Arial"/>
                <w:color w:val="000000"/>
              </w:rPr>
              <w:t>0</w:t>
            </w:r>
          </w:p>
        </w:tc>
        <w:tc>
          <w:tcPr>
            <w:tcW w:w="3011" w:type="dxa"/>
            <w:tcBorders>
              <w:top w:val="nil"/>
              <w:left w:val="nil"/>
              <w:bottom w:val="nil"/>
              <w:right w:val="nil"/>
            </w:tcBorders>
            <w:shd w:val="clear" w:color="auto" w:fill="auto"/>
            <w:noWrap/>
            <w:vAlign w:val="bottom"/>
            <w:hideMark/>
          </w:tcPr>
          <w:p w14:paraId="14996AC5" w14:textId="77777777" w:rsidR="00F242A9" w:rsidRPr="0012052E" w:rsidRDefault="00F242A9" w:rsidP="00F242A9">
            <w:pPr>
              <w:jc w:val="center"/>
              <w:rPr>
                <w:rFonts w:eastAsia="Times New Roman" w:cs="Arial"/>
                <w:color w:val="000000"/>
              </w:rPr>
            </w:pPr>
            <w:r w:rsidRPr="0012052E">
              <w:rPr>
                <w:rFonts w:eastAsia="Times New Roman" w:cs="Arial"/>
                <w:color w:val="000000"/>
              </w:rPr>
              <w:t>0.0</w:t>
            </w:r>
          </w:p>
        </w:tc>
      </w:tr>
      <w:tr w:rsidR="00F242A9" w:rsidRPr="00CB4821" w14:paraId="3CA1C5EB" w14:textId="77777777" w:rsidTr="00F242A9">
        <w:trPr>
          <w:trHeight w:hRule="exact" w:val="322"/>
        </w:trPr>
        <w:tc>
          <w:tcPr>
            <w:tcW w:w="4317" w:type="dxa"/>
            <w:tcBorders>
              <w:top w:val="nil"/>
              <w:left w:val="nil"/>
              <w:bottom w:val="nil"/>
              <w:right w:val="nil"/>
            </w:tcBorders>
            <w:shd w:val="clear" w:color="auto" w:fill="auto"/>
            <w:noWrap/>
            <w:vAlign w:val="bottom"/>
            <w:hideMark/>
          </w:tcPr>
          <w:p w14:paraId="462968CB" w14:textId="77777777" w:rsidR="00F242A9" w:rsidRPr="0012052E" w:rsidRDefault="00F242A9" w:rsidP="00F242A9">
            <w:pPr>
              <w:rPr>
                <w:rFonts w:eastAsia="Times New Roman" w:cs="Arial"/>
                <w:b/>
                <w:bCs/>
                <w:color w:val="000000"/>
              </w:rPr>
            </w:pPr>
            <w:r w:rsidRPr="0012052E">
              <w:rPr>
                <w:rFonts w:eastAsia="Times New Roman" w:cs="Arial"/>
                <w:color w:val="000000"/>
              </w:rPr>
              <w:t xml:space="preserve">       Needs Improvement</w:t>
            </w:r>
          </w:p>
        </w:tc>
        <w:tc>
          <w:tcPr>
            <w:tcW w:w="1224" w:type="dxa"/>
            <w:tcBorders>
              <w:top w:val="nil"/>
              <w:left w:val="nil"/>
              <w:bottom w:val="nil"/>
              <w:right w:val="nil"/>
            </w:tcBorders>
            <w:shd w:val="clear" w:color="auto" w:fill="auto"/>
            <w:noWrap/>
            <w:vAlign w:val="bottom"/>
            <w:hideMark/>
          </w:tcPr>
          <w:p w14:paraId="3DA61441" w14:textId="77777777" w:rsidR="00F242A9" w:rsidRPr="0012052E" w:rsidRDefault="00F242A9" w:rsidP="00F242A9">
            <w:pPr>
              <w:jc w:val="right"/>
              <w:rPr>
                <w:rFonts w:eastAsia="Times New Roman" w:cs="Arial"/>
              </w:rPr>
            </w:pPr>
            <w:r w:rsidRPr="0012052E">
              <w:rPr>
                <w:rFonts w:eastAsia="Times New Roman" w:cs="Arial"/>
              </w:rPr>
              <w:t>7</w:t>
            </w:r>
          </w:p>
        </w:tc>
        <w:tc>
          <w:tcPr>
            <w:tcW w:w="3011" w:type="dxa"/>
            <w:tcBorders>
              <w:top w:val="nil"/>
              <w:left w:val="nil"/>
              <w:bottom w:val="nil"/>
              <w:right w:val="nil"/>
            </w:tcBorders>
            <w:shd w:val="clear" w:color="auto" w:fill="auto"/>
            <w:noWrap/>
            <w:vAlign w:val="bottom"/>
            <w:hideMark/>
          </w:tcPr>
          <w:p w14:paraId="2763D9A8" w14:textId="77777777" w:rsidR="00F242A9" w:rsidRPr="0012052E" w:rsidRDefault="00F242A9" w:rsidP="00F242A9">
            <w:pPr>
              <w:jc w:val="center"/>
              <w:rPr>
                <w:rFonts w:eastAsia="Times New Roman" w:cs="Arial"/>
              </w:rPr>
            </w:pPr>
            <w:r w:rsidRPr="0012052E">
              <w:rPr>
                <w:rFonts w:eastAsia="Times New Roman" w:cs="Arial"/>
                <w:color w:val="000000"/>
              </w:rPr>
              <w:t>87.5</w:t>
            </w:r>
          </w:p>
        </w:tc>
      </w:tr>
      <w:tr w:rsidR="00F242A9" w:rsidRPr="00CB4821" w14:paraId="1033B2DF" w14:textId="77777777" w:rsidTr="00F242A9">
        <w:trPr>
          <w:trHeight w:hRule="exact" w:val="322"/>
        </w:trPr>
        <w:tc>
          <w:tcPr>
            <w:tcW w:w="4317" w:type="dxa"/>
            <w:tcBorders>
              <w:top w:val="nil"/>
              <w:left w:val="nil"/>
              <w:bottom w:val="nil"/>
              <w:right w:val="nil"/>
            </w:tcBorders>
            <w:shd w:val="clear" w:color="auto" w:fill="auto"/>
            <w:noWrap/>
            <w:vAlign w:val="bottom"/>
            <w:hideMark/>
          </w:tcPr>
          <w:p w14:paraId="25329194" w14:textId="77777777" w:rsidR="00F242A9" w:rsidRPr="0012052E" w:rsidRDefault="00F242A9" w:rsidP="00F242A9">
            <w:pPr>
              <w:ind w:left="432"/>
              <w:rPr>
                <w:rFonts w:eastAsia="Times New Roman" w:cs="Arial"/>
                <w:color w:val="000000"/>
              </w:rPr>
            </w:pPr>
            <w:r w:rsidRPr="0012052E">
              <w:rPr>
                <w:rFonts w:eastAsia="Times New Roman" w:cs="Arial"/>
                <w:color w:val="000000"/>
              </w:rPr>
              <w:t>Satisfactory</w:t>
            </w:r>
          </w:p>
          <w:p w14:paraId="2007A000" w14:textId="77777777" w:rsidR="00F242A9" w:rsidRPr="0012052E" w:rsidRDefault="00F242A9" w:rsidP="00F242A9">
            <w:pPr>
              <w:ind w:left="432"/>
              <w:rPr>
                <w:rFonts w:eastAsia="Times New Roman" w:cs="Arial"/>
                <w:color w:val="000000"/>
              </w:rPr>
            </w:pPr>
          </w:p>
        </w:tc>
        <w:tc>
          <w:tcPr>
            <w:tcW w:w="1224" w:type="dxa"/>
            <w:tcBorders>
              <w:top w:val="nil"/>
              <w:left w:val="nil"/>
              <w:bottom w:val="nil"/>
              <w:right w:val="nil"/>
            </w:tcBorders>
            <w:shd w:val="clear" w:color="auto" w:fill="auto"/>
            <w:noWrap/>
            <w:vAlign w:val="bottom"/>
            <w:hideMark/>
          </w:tcPr>
          <w:p w14:paraId="5F91F38B" w14:textId="77777777" w:rsidR="00F242A9" w:rsidRPr="0012052E" w:rsidRDefault="00F242A9" w:rsidP="00F242A9">
            <w:pPr>
              <w:jc w:val="right"/>
              <w:rPr>
                <w:rFonts w:eastAsia="Times New Roman" w:cs="Arial"/>
                <w:color w:val="000000"/>
              </w:rPr>
            </w:pPr>
            <w:r w:rsidRPr="0012052E">
              <w:rPr>
                <w:rFonts w:eastAsia="Times New Roman" w:cs="Arial"/>
                <w:color w:val="000000"/>
              </w:rPr>
              <w:t>1</w:t>
            </w:r>
          </w:p>
        </w:tc>
        <w:tc>
          <w:tcPr>
            <w:tcW w:w="3011" w:type="dxa"/>
            <w:tcBorders>
              <w:top w:val="nil"/>
              <w:left w:val="nil"/>
              <w:bottom w:val="nil"/>
              <w:right w:val="nil"/>
            </w:tcBorders>
            <w:shd w:val="clear" w:color="auto" w:fill="auto"/>
            <w:noWrap/>
            <w:vAlign w:val="bottom"/>
            <w:hideMark/>
          </w:tcPr>
          <w:p w14:paraId="7D3909A3" w14:textId="77777777" w:rsidR="00F242A9" w:rsidRPr="0012052E" w:rsidRDefault="00F242A9" w:rsidP="00F242A9">
            <w:pPr>
              <w:jc w:val="center"/>
              <w:rPr>
                <w:rFonts w:eastAsia="Times New Roman" w:cs="Arial"/>
                <w:color w:val="000000"/>
              </w:rPr>
            </w:pPr>
            <w:r w:rsidRPr="0012052E">
              <w:rPr>
                <w:rFonts w:eastAsia="Times New Roman" w:cs="Arial"/>
                <w:color w:val="000000"/>
              </w:rPr>
              <w:t>12.5</w:t>
            </w:r>
          </w:p>
        </w:tc>
      </w:tr>
      <w:tr w:rsidR="00F242A9" w:rsidRPr="00CB4821" w14:paraId="5D436178" w14:textId="77777777" w:rsidTr="00F242A9">
        <w:trPr>
          <w:trHeight w:hRule="exact" w:val="322"/>
        </w:trPr>
        <w:tc>
          <w:tcPr>
            <w:tcW w:w="4317" w:type="dxa"/>
            <w:tcBorders>
              <w:top w:val="nil"/>
              <w:left w:val="nil"/>
              <w:bottom w:val="nil"/>
              <w:right w:val="nil"/>
            </w:tcBorders>
            <w:shd w:val="clear" w:color="auto" w:fill="auto"/>
            <w:noWrap/>
            <w:vAlign w:val="bottom"/>
            <w:hideMark/>
          </w:tcPr>
          <w:p w14:paraId="2A61C3D8" w14:textId="77777777" w:rsidR="00F242A9" w:rsidRPr="0012052E" w:rsidRDefault="00F242A9" w:rsidP="00F242A9">
            <w:pPr>
              <w:rPr>
                <w:rFonts w:eastAsia="Times New Roman" w:cs="Arial"/>
                <w:color w:val="000000"/>
              </w:rPr>
            </w:pPr>
            <w:r w:rsidRPr="0012052E">
              <w:rPr>
                <w:rFonts w:eastAsia="Times New Roman" w:cs="Arial"/>
                <w:b/>
                <w:bCs/>
                <w:color w:val="000000"/>
              </w:rPr>
              <w:t>D.3 Use of Reinforcers</w:t>
            </w:r>
          </w:p>
        </w:tc>
        <w:tc>
          <w:tcPr>
            <w:tcW w:w="1224" w:type="dxa"/>
            <w:tcBorders>
              <w:top w:val="nil"/>
              <w:left w:val="nil"/>
              <w:bottom w:val="nil"/>
              <w:right w:val="nil"/>
            </w:tcBorders>
            <w:shd w:val="clear" w:color="auto" w:fill="auto"/>
            <w:noWrap/>
            <w:vAlign w:val="bottom"/>
            <w:hideMark/>
          </w:tcPr>
          <w:p w14:paraId="03A2FD1B" w14:textId="77777777" w:rsidR="00F242A9" w:rsidRPr="0012052E" w:rsidRDefault="00F242A9" w:rsidP="00F242A9">
            <w:pPr>
              <w:jc w:val="right"/>
              <w:rPr>
                <w:rFonts w:eastAsia="Times New Roman" w:cs="Arial"/>
                <w:color w:val="000000"/>
              </w:rPr>
            </w:pPr>
          </w:p>
        </w:tc>
        <w:tc>
          <w:tcPr>
            <w:tcW w:w="3011" w:type="dxa"/>
            <w:tcBorders>
              <w:top w:val="nil"/>
              <w:left w:val="nil"/>
              <w:bottom w:val="nil"/>
              <w:right w:val="nil"/>
            </w:tcBorders>
            <w:shd w:val="clear" w:color="auto" w:fill="auto"/>
            <w:noWrap/>
            <w:vAlign w:val="bottom"/>
            <w:hideMark/>
          </w:tcPr>
          <w:p w14:paraId="1ED49ACD" w14:textId="77777777" w:rsidR="00F242A9" w:rsidRPr="0012052E" w:rsidRDefault="00F242A9" w:rsidP="00F242A9">
            <w:pPr>
              <w:jc w:val="center"/>
              <w:rPr>
                <w:rFonts w:eastAsia="Times New Roman" w:cs="Arial"/>
                <w:color w:val="000000"/>
              </w:rPr>
            </w:pPr>
          </w:p>
        </w:tc>
      </w:tr>
      <w:tr w:rsidR="00F242A9" w:rsidRPr="00CB4821" w14:paraId="1688516E" w14:textId="77777777" w:rsidTr="00F242A9">
        <w:trPr>
          <w:trHeight w:hRule="exact" w:val="322"/>
        </w:trPr>
        <w:tc>
          <w:tcPr>
            <w:tcW w:w="4317" w:type="dxa"/>
            <w:tcBorders>
              <w:top w:val="nil"/>
              <w:left w:val="nil"/>
              <w:bottom w:val="nil"/>
              <w:right w:val="nil"/>
            </w:tcBorders>
            <w:shd w:val="clear" w:color="auto" w:fill="auto"/>
            <w:noWrap/>
            <w:vAlign w:val="bottom"/>
            <w:hideMark/>
          </w:tcPr>
          <w:p w14:paraId="7CFF1EDE" w14:textId="77777777" w:rsidR="00F242A9" w:rsidRPr="0012052E" w:rsidRDefault="00F242A9" w:rsidP="00F242A9">
            <w:pPr>
              <w:ind w:left="432"/>
              <w:rPr>
                <w:rFonts w:eastAsia="Times New Roman" w:cs="Arial"/>
                <w:color w:val="000000"/>
              </w:rPr>
            </w:pPr>
            <w:r w:rsidRPr="0012052E">
              <w:rPr>
                <w:rFonts w:eastAsia="Times New Roman" w:cs="Arial"/>
                <w:color w:val="000000"/>
              </w:rPr>
              <w:t>Missed Opportunity</w:t>
            </w:r>
          </w:p>
        </w:tc>
        <w:tc>
          <w:tcPr>
            <w:tcW w:w="1224" w:type="dxa"/>
            <w:tcBorders>
              <w:top w:val="nil"/>
              <w:left w:val="nil"/>
              <w:bottom w:val="nil"/>
              <w:right w:val="nil"/>
            </w:tcBorders>
            <w:shd w:val="clear" w:color="auto" w:fill="auto"/>
            <w:noWrap/>
            <w:vAlign w:val="bottom"/>
            <w:hideMark/>
          </w:tcPr>
          <w:p w14:paraId="62502887" w14:textId="77777777" w:rsidR="00F242A9" w:rsidRPr="0012052E" w:rsidRDefault="00F242A9" w:rsidP="00F242A9">
            <w:pPr>
              <w:jc w:val="right"/>
              <w:rPr>
                <w:rFonts w:eastAsia="Times New Roman" w:cs="Arial"/>
                <w:color w:val="000000"/>
              </w:rPr>
            </w:pPr>
            <w:r w:rsidRPr="0012052E">
              <w:rPr>
                <w:rFonts w:eastAsia="Times New Roman" w:cs="Arial"/>
                <w:color w:val="000000"/>
              </w:rPr>
              <w:t>0</w:t>
            </w:r>
          </w:p>
        </w:tc>
        <w:tc>
          <w:tcPr>
            <w:tcW w:w="3011" w:type="dxa"/>
            <w:tcBorders>
              <w:top w:val="nil"/>
              <w:left w:val="nil"/>
              <w:bottom w:val="nil"/>
              <w:right w:val="nil"/>
            </w:tcBorders>
            <w:shd w:val="clear" w:color="auto" w:fill="auto"/>
            <w:noWrap/>
            <w:vAlign w:val="bottom"/>
            <w:hideMark/>
          </w:tcPr>
          <w:p w14:paraId="382FA2E1" w14:textId="77777777" w:rsidR="00F242A9" w:rsidRPr="0012052E" w:rsidRDefault="00F242A9" w:rsidP="00F242A9">
            <w:pPr>
              <w:jc w:val="center"/>
              <w:rPr>
                <w:rFonts w:eastAsia="Times New Roman" w:cs="Arial"/>
                <w:color w:val="000000"/>
              </w:rPr>
            </w:pPr>
            <w:r w:rsidRPr="0012052E">
              <w:rPr>
                <w:rFonts w:eastAsia="Times New Roman" w:cs="Arial"/>
                <w:color w:val="000000"/>
              </w:rPr>
              <w:t>0.0</w:t>
            </w:r>
          </w:p>
        </w:tc>
      </w:tr>
      <w:tr w:rsidR="00F242A9" w:rsidRPr="00CB4821" w14:paraId="7C3712BE" w14:textId="77777777" w:rsidTr="00F242A9">
        <w:trPr>
          <w:trHeight w:hRule="exact" w:val="322"/>
        </w:trPr>
        <w:tc>
          <w:tcPr>
            <w:tcW w:w="4317" w:type="dxa"/>
            <w:tcBorders>
              <w:top w:val="nil"/>
              <w:left w:val="nil"/>
              <w:right w:val="nil"/>
            </w:tcBorders>
            <w:shd w:val="clear" w:color="auto" w:fill="auto"/>
            <w:noWrap/>
            <w:vAlign w:val="bottom"/>
            <w:hideMark/>
          </w:tcPr>
          <w:p w14:paraId="06A8AB93" w14:textId="77777777" w:rsidR="00F242A9" w:rsidRPr="0012052E" w:rsidRDefault="00F242A9" w:rsidP="00F242A9">
            <w:pPr>
              <w:ind w:left="432"/>
              <w:rPr>
                <w:rFonts w:eastAsia="Times New Roman" w:cs="Arial"/>
                <w:color w:val="000000"/>
              </w:rPr>
            </w:pPr>
            <w:r w:rsidRPr="0012052E">
              <w:rPr>
                <w:rFonts w:eastAsia="Times New Roman" w:cs="Arial"/>
                <w:color w:val="000000"/>
              </w:rPr>
              <w:t>Needs Improvement</w:t>
            </w:r>
          </w:p>
        </w:tc>
        <w:tc>
          <w:tcPr>
            <w:tcW w:w="1224" w:type="dxa"/>
            <w:tcBorders>
              <w:top w:val="nil"/>
              <w:left w:val="nil"/>
              <w:right w:val="nil"/>
            </w:tcBorders>
            <w:shd w:val="clear" w:color="auto" w:fill="auto"/>
            <w:noWrap/>
            <w:vAlign w:val="bottom"/>
            <w:hideMark/>
          </w:tcPr>
          <w:p w14:paraId="0FCAEC3D" w14:textId="77777777" w:rsidR="00F242A9" w:rsidRPr="0012052E" w:rsidRDefault="00F242A9" w:rsidP="00F242A9">
            <w:pPr>
              <w:jc w:val="right"/>
              <w:rPr>
                <w:rFonts w:eastAsia="Times New Roman" w:cs="Arial"/>
                <w:color w:val="000000"/>
              </w:rPr>
            </w:pPr>
            <w:r w:rsidRPr="0012052E">
              <w:rPr>
                <w:rFonts w:eastAsia="Times New Roman" w:cs="Arial"/>
                <w:color w:val="000000"/>
              </w:rPr>
              <w:t>2</w:t>
            </w:r>
          </w:p>
        </w:tc>
        <w:tc>
          <w:tcPr>
            <w:tcW w:w="3011" w:type="dxa"/>
            <w:tcBorders>
              <w:top w:val="nil"/>
              <w:left w:val="nil"/>
              <w:right w:val="nil"/>
            </w:tcBorders>
            <w:shd w:val="clear" w:color="auto" w:fill="auto"/>
            <w:noWrap/>
            <w:vAlign w:val="bottom"/>
            <w:hideMark/>
          </w:tcPr>
          <w:p w14:paraId="76D59EB9" w14:textId="77777777" w:rsidR="00F242A9" w:rsidRPr="0012052E" w:rsidRDefault="00F242A9" w:rsidP="00F242A9">
            <w:pPr>
              <w:jc w:val="center"/>
              <w:rPr>
                <w:rFonts w:eastAsia="Times New Roman" w:cs="Arial"/>
                <w:color w:val="000000"/>
              </w:rPr>
            </w:pPr>
            <w:r w:rsidRPr="0012052E">
              <w:rPr>
                <w:rFonts w:eastAsia="Times New Roman" w:cs="Arial"/>
                <w:color w:val="000000"/>
              </w:rPr>
              <w:t>25.0</w:t>
            </w:r>
          </w:p>
        </w:tc>
      </w:tr>
      <w:tr w:rsidR="00F242A9" w:rsidRPr="00CB4821" w14:paraId="45490F5B" w14:textId="77777777" w:rsidTr="00F242A9">
        <w:trPr>
          <w:trHeight w:hRule="exact" w:val="322"/>
        </w:trPr>
        <w:tc>
          <w:tcPr>
            <w:tcW w:w="4317" w:type="dxa"/>
            <w:tcBorders>
              <w:top w:val="nil"/>
              <w:left w:val="nil"/>
              <w:bottom w:val="single" w:sz="4" w:space="0" w:color="auto"/>
              <w:right w:val="nil"/>
            </w:tcBorders>
            <w:shd w:val="clear" w:color="auto" w:fill="auto"/>
            <w:noWrap/>
            <w:vAlign w:val="bottom"/>
            <w:hideMark/>
          </w:tcPr>
          <w:p w14:paraId="67D706D2" w14:textId="77777777" w:rsidR="00F242A9" w:rsidRPr="0012052E" w:rsidRDefault="00F242A9" w:rsidP="00F242A9">
            <w:pPr>
              <w:ind w:left="432"/>
              <w:rPr>
                <w:rFonts w:eastAsia="Times New Roman" w:cs="Arial"/>
                <w:color w:val="000000"/>
              </w:rPr>
            </w:pPr>
            <w:r w:rsidRPr="0012052E">
              <w:rPr>
                <w:rFonts w:eastAsia="Times New Roman" w:cs="Arial"/>
                <w:color w:val="000000"/>
              </w:rPr>
              <w:t>Satisfactory</w:t>
            </w:r>
          </w:p>
        </w:tc>
        <w:tc>
          <w:tcPr>
            <w:tcW w:w="1224" w:type="dxa"/>
            <w:tcBorders>
              <w:top w:val="nil"/>
              <w:left w:val="nil"/>
              <w:bottom w:val="single" w:sz="4" w:space="0" w:color="auto"/>
              <w:right w:val="nil"/>
            </w:tcBorders>
            <w:shd w:val="clear" w:color="auto" w:fill="auto"/>
            <w:noWrap/>
            <w:vAlign w:val="bottom"/>
            <w:hideMark/>
          </w:tcPr>
          <w:p w14:paraId="3F2D939C" w14:textId="77777777" w:rsidR="00F242A9" w:rsidRPr="0012052E" w:rsidRDefault="00F242A9" w:rsidP="00F242A9">
            <w:pPr>
              <w:jc w:val="right"/>
              <w:rPr>
                <w:rFonts w:eastAsia="Times New Roman" w:cs="Arial"/>
                <w:color w:val="000000"/>
              </w:rPr>
            </w:pPr>
            <w:r w:rsidRPr="0012052E">
              <w:rPr>
                <w:rFonts w:eastAsia="Times New Roman" w:cs="Arial"/>
                <w:color w:val="000000"/>
              </w:rPr>
              <w:t>6</w:t>
            </w:r>
          </w:p>
        </w:tc>
        <w:tc>
          <w:tcPr>
            <w:tcW w:w="3011" w:type="dxa"/>
            <w:tcBorders>
              <w:top w:val="nil"/>
              <w:left w:val="nil"/>
              <w:bottom w:val="single" w:sz="4" w:space="0" w:color="auto"/>
              <w:right w:val="nil"/>
            </w:tcBorders>
            <w:shd w:val="clear" w:color="auto" w:fill="auto"/>
            <w:noWrap/>
            <w:vAlign w:val="bottom"/>
            <w:hideMark/>
          </w:tcPr>
          <w:p w14:paraId="5284A209" w14:textId="77777777" w:rsidR="00F242A9" w:rsidRPr="0012052E" w:rsidRDefault="00F242A9" w:rsidP="00F242A9">
            <w:pPr>
              <w:jc w:val="center"/>
              <w:rPr>
                <w:rFonts w:eastAsia="Times New Roman" w:cs="Arial"/>
                <w:color w:val="000000"/>
              </w:rPr>
            </w:pPr>
            <w:r w:rsidRPr="0012052E">
              <w:rPr>
                <w:rFonts w:eastAsia="Times New Roman" w:cs="Arial"/>
                <w:color w:val="000000"/>
              </w:rPr>
              <w:t>75.0</w:t>
            </w:r>
          </w:p>
        </w:tc>
      </w:tr>
    </w:tbl>
    <w:p w14:paraId="1EDEF8F7" w14:textId="7FFB040F" w:rsidR="00F242A9" w:rsidRDefault="00F242A9" w:rsidP="00F242A9">
      <w:pPr>
        <w:rPr>
          <w:rFonts w:cs="Arial"/>
        </w:rPr>
      </w:pPr>
    </w:p>
    <w:p w14:paraId="5BD7A676" w14:textId="7A54DEC5" w:rsidR="00652D01" w:rsidRDefault="00652D01" w:rsidP="00F242A9">
      <w:pPr>
        <w:rPr>
          <w:rFonts w:cs="Arial"/>
        </w:rPr>
      </w:pPr>
    </w:p>
    <w:p w14:paraId="24F3160B" w14:textId="77777777" w:rsidR="00652D01" w:rsidRPr="0012052E" w:rsidRDefault="00652D01" w:rsidP="00F242A9">
      <w:pPr>
        <w:rPr>
          <w:rFonts w:cs="Arial"/>
        </w:rPr>
      </w:pPr>
    </w:p>
    <w:tbl>
      <w:tblPr>
        <w:tblW w:w="8552" w:type="dxa"/>
        <w:tblLook w:val="04A0" w:firstRow="1" w:lastRow="0" w:firstColumn="1" w:lastColumn="0" w:noHBand="0" w:noVBand="1"/>
      </w:tblPr>
      <w:tblGrid>
        <w:gridCol w:w="4317"/>
        <w:gridCol w:w="1224"/>
        <w:gridCol w:w="3011"/>
      </w:tblGrid>
      <w:tr w:rsidR="00F242A9" w:rsidRPr="00CB4821" w14:paraId="43DDC33B" w14:textId="77777777" w:rsidTr="00F242A9">
        <w:trPr>
          <w:trHeight w:hRule="exact" w:val="322"/>
        </w:trPr>
        <w:tc>
          <w:tcPr>
            <w:tcW w:w="8552" w:type="dxa"/>
            <w:gridSpan w:val="3"/>
            <w:tcBorders>
              <w:top w:val="single" w:sz="4" w:space="0" w:color="auto"/>
              <w:left w:val="nil"/>
              <w:bottom w:val="single" w:sz="4" w:space="0" w:color="auto"/>
              <w:right w:val="nil"/>
            </w:tcBorders>
            <w:shd w:val="clear" w:color="auto" w:fill="auto"/>
            <w:noWrap/>
            <w:vAlign w:val="bottom"/>
            <w:hideMark/>
          </w:tcPr>
          <w:p w14:paraId="6B01EC93" w14:textId="77777777" w:rsidR="00F242A9" w:rsidRPr="0012052E" w:rsidRDefault="00F242A9" w:rsidP="00F242A9">
            <w:pPr>
              <w:jc w:val="center"/>
              <w:rPr>
                <w:rFonts w:eastAsia="Times New Roman" w:cs="Arial"/>
                <w:b/>
                <w:bCs/>
                <w:color w:val="000000"/>
              </w:rPr>
            </w:pPr>
            <w:r w:rsidRPr="0012052E">
              <w:rPr>
                <w:rFonts w:eastAsia="Times New Roman" w:cs="Arial"/>
                <w:b/>
                <w:bCs/>
                <w:color w:val="000000"/>
              </w:rPr>
              <w:t>Section E- Communication</w:t>
            </w:r>
          </w:p>
        </w:tc>
      </w:tr>
      <w:tr w:rsidR="00F242A9" w:rsidRPr="00CB4821" w14:paraId="7068C8CC" w14:textId="77777777" w:rsidTr="00F242A9">
        <w:trPr>
          <w:trHeight w:hRule="exact" w:val="322"/>
        </w:trPr>
        <w:tc>
          <w:tcPr>
            <w:tcW w:w="4317" w:type="dxa"/>
            <w:tcBorders>
              <w:top w:val="single" w:sz="4" w:space="0" w:color="auto"/>
              <w:left w:val="nil"/>
              <w:bottom w:val="nil"/>
              <w:right w:val="nil"/>
            </w:tcBorders>
            <w:shd w:val="clear" w:color="auto" w:fill="auto"/>
            <w:noWrap/>
            <w:vAlign w:val="bottom"/>
            <w:hideMark/>
          </w:tcPr>
          <w:p w14:paraId="2D9783C7" w14:textId="77777777" w:rsidR="00F242A9" w:rsidRPr="0012052E" w:rsidRDefault="00F242A9" w:rsidP="00F242A9">
            <w:pPr>
              <w:rPr>
                <w:rFonts w:eastAsia="Times New Roman" w:cs="Arial"/>
              </w:rPr>
            </w:pPr>
            <w:r w:rsidRPr="0012052E">
              <w:rPr>
                <w:rFonts w:eastAsia="Times New Roman" w:cs="Arial"/>
                <w:b/>
                <w:bCs/>
                <w:color w:val="000000"/>
                <w:u w:val="single"/>
              </w:rPr>
              <w:t>Variables</w:t>
            </w:r>
          </w:p>
        </w:tc>
        <w:tc>
          <w:tcPr>
            <w:tcW w:w="1224" w:type="dxa"/>
            <w:tcBorders>
              <w:top w:val="single" w:sz="4" w:space="0" w:color="auto"/>
              <w:left w:val="nil"/>
              <w:bottom w:val="nil"/>
              <w:right w:val="nil"/>
            </w:tcBorders>
            <w:shd w:val="clear" w:color="auto" w:fill="auto"/>
            <w:noWrap/>
            <w:vAlign w:val="bottom"/>
            <w:hideMark/>
          </w:tcPr>
          <w:p w14:paraId="28A73EDD" w14:textId="77777777" w:rsidR="00F242A9" w:rsidRPr="0012052E" w:rsidRDefault="00F242A9" w:rsidP="00F242A9">
            <w:pPr>
              <w:jc w:val="right"/>
              <w:rPr>
                <w:rFonts w:eastAsia="Times New Roman" w:cs="Arial"/>
                <w:b/>
                <w:bCs/>
                <w:color w:val="000000"/>
                <w:u w:val="single"/>
              </w:rPr>
            </w:pPr>
            <w:r w:rsidRPr="0012052E">
              <w:rPr>
                <w:rFonts w:eastAsia="Times New Roman" w:cs="Arial"/>
                <w:b/>
                <w:bCs/>
                <w:color w:val="000000"/>
                <w:u w:val="single"/>
              </w:rPr>
              <w:t>N</w:t>
            </w:r>
          </w:p>
        </w:tc>
        <w:tc>
          <w:tcPr>
            <w:tcW w:w="3011" w:type="dxa"/>
            <w:tcBorders>
              <w:top w:val="single" w:sz="4" w:space="0" w:color="auto"/>
              <w:left w:val="nil"/>
              <w:bottom w:val="nil"/>
              <w:right w:val="nil"/>
            </w:tcBorders>
            <w:shd w:val="clear" w:color="auto" w:fill="auto"/>
            <w:noWrap/>
            <w:vAlign w:val="bottom"/>
            <w:hideMark/>
          </w:tcPr>
          <w:p w14:paraId="33236865" w14:textId="77777777" w:rsidR="00F242A9" w:rsidRPr="0012052E" w:rsidRDefault="00F242A9" w:rsidP="00F242A9">
            <w:pPr>
              <w:jc w:val="center"/>
              <w:rPr>
                <w:rFonts w:eastAsia="Times New Roman" w:cs="Arial"/>
                <w:b/>
                <w:bCs/>
                <w:color w:val="000000"/>
                <w:u w:val="single"/>
              </w:rPr>
            </w:pPr>
            <w:r w:rsidRPr="0012052E">
              <w:rPr>
                <w:rFonts w:eastAsia="Times New Roman" w:cs="Arial"/>
                <w:b/>
                <w:bCs/>
                <w:color w:val="000000"/>
                <w:u w:val="single"/>
              </w:rPr>
              <w:t>Percent</w:t>
            </w:r>
          </w:p>
        </w:tc>
      </w:tr>
      <w:tr w:rsidR="00F242A9" w:rsidRPr="00CB4821" w14:paraId="0A08B787" w14:textId="77777777" w:rsidTr="00F242A9">
        <w:trPr>
          <w:trHeight w:hRule="exact" w:val="322"/>
        </w:trPr>
        <w:tc>
          <w:tcPr>
            <w:tcW w:w="4317" w:type="dxa"/>
            <w:tcBorders>
              <w:top w:val="nil"/>
              <w:left w:val="nil"/>
              <w:bottom w:val="nil"/>
              <w:right w:val="nil"/>
            </w:tcBorders>
            <w:shd w:val="clear" w:color="auto" w:fill="auto"/>
            <w:noWrap/>
            <w:vAlign w:val="bottom"/>
            <w:hideMark/>
          </w:tcPr>
          <w:p w14:paraId="7EEC3FB4" w14:textId="77777777" w:rsidR="00F242A9" w:rsidRPr="0012052E" w:rsidRDefault="00F242A9" w:rsidP="00F242A9">
            <w:pPr>
              <w:rPr>
                <w:rFonts w:eastAsia="Times New Roman" w:cs="Arial"/>
                <w:b/>
                <w:bCs/>
                <w:color w:val="000000"/>
              </w:rPr>
            </w:pPr>
            <w:r w:rsidRPr="0012052E">
              <w:rPr>
                <w:rFonts w:eastAsia="Times New Roman" w:cs="Arial"/>
                <w:b/>
                <w:bCs/>
                <w:color w:val="000000"/>
              </w:rPr>
              <w:t>E.1  Respect</w:t>
            </w:r>
          </w:p>
        </w:tc>
        <w:tc>
          <w:tcPr>
            <w:tcW w:w="1224" w:type="dxa"/>
            <w:tcBorders>
              <w:top w:val="nil"/>
              <w:left w:val="nil"/>
              <w:bottom w:val="nil"/>
              <w:right w:val="nil"/>
            </w:tcBorders>
            <w:shd w:val="clear" w:color="auto" w:fill="auto"/>
            <w:noWrap/>
            <w:vAlign w:val="bottom"/>
            <w:hideMark/>
          </w:tcPr>
          <w:p w14:paraId="4854D77F" w14:textId="77777777" w:rsidR="00F242A9" w:rsidRPr="0012052E" w:rsidRDefault="00F242A9" w:rsidP="00F242A9">
            <w:pPr>
              <w:jc w:val="right"/>
              <w:rPr>
                <w:rFonts w:eastAsia="Times New Roman" w:cs="Arial"/>
                <w:b/>
                <w:bCs/>
                <w:color w:val="000000"/>
              </w:rPr>
            </w:pPr>
          </w:p>
        </w:tc>
        <w:tc>
          <w:tcPr>
            <w:tcW w:w="3011" w:type="dxa"/>
            <w:tcBorders>
              <w:top w:val="nil"/>
              <w:left w:val="nil"/>
              <w:bottom w:val="nil"/>
              <w:right w:val="nil"/>
            </w:tcBorders>
            <w:shd w:val="clear" w:color="auto" w:fill="auto"/>
            <w:noWrap/>
            <w:vAlign w:val="bottom"/>
            <w:hideMark/>
          </w:tcPr>
          <w:p w14:paraId="79DC0DC2" w14:textId="77777777" w:rsidR="00F242A9" w:rsidRPr="0012052E" w:rsidRDefault="00F242A9" w:rsidP="00F242A9">
            <w:pPr>
              <w:jc w:val="center"/>
              <w:rPr>
                <w:rFonts w:eastAsia="Times New Roman" w:cs="Arial"/>
              </w:rPr>
            </w:pPr>
          </w:p>
        </w:tc>
      </w:tr>
      <w:tr w:rsidR="00F242A9" w:rsidRPr="00CB4821" w14:paraId="07CBEBE7" w14:textId="77777777" w:rsidTr="00F242A9">
        <w:trPr>
          <w:trHeight w:hRule="exact" w:val="322"/>
        </w:trPr>
        <w:tc>
          <w:tcPr>
            <w:tcW w:w="4317" w:type="dxa"/>
            <w:tcBorders>
              <w:top w:val="nil"/>
              <w:left w:val="nil"/>
              <w:bottom w:val="nil"/>
              <w:right w:val="nil"/>
            </w:tcBorders>
            <w:shd w:val="clear" w:color="auto" w:fill="auto"/>
            <w:noWrap/>
            <w:vAlign w:val="bottom"/>
            <w:hideMark/>
          </w:tcPr>
          <w:p w14:paraId="0B7566D3" w14:textId="77777777" w:rsidR="00F242A9" w:rsidRPr="0012052E" w:rsidRDefault="00F242A9" w:rsidP="00F242A9">
            <w:pPr>
              <w:ind w:left="432"/>
              <w:rPr>
                <w:rFonts w:eastAsia="Times New Roman" w:cs="Arial"/>
                <w:color w:val="000000"/>
              </w:rPr>
            </w:pPr>
            <w:r w:rsidRPr="0012052E">
              <w:rPr>
                <w:rFonts w:eastAsia="Times New Roman" w:cs="Arial"/>
                <w:color w:val="000000"/>
              </w:rPr>
              <w:t>Missed Opportunity</w:t>
            </w:r>
          </w:p>
        </w:tc>
        <w:tc>
          <w:tcPr>
            <w:tcW w:w="1224" w:type="dxa"/>
            <w:tcBorders>
              <w:top w:val="nil"/>
              <w:left w:val="nil"/>
              <w:bottom w:val="nil"/>
              <w:right w:val="nil"/>
            </w:tcBorders>
            <w:shd w:val="clear" w:color="auto" w:fill="auto"/>
            <w:noWrap/>
            <w:vAlign w:val="bottom"/>
            <w:hideMark/>
          </w:tcPr>
          <w:p w14:paraId="31F669A5" w14:textId="77777777" w:rsidR="00F242A9" w:rsidRPr="0012052E" w:rsidRDefault="00F242A9" w:rsidP="00F242A9">
            <w:pPr>
              <w:jc w:val="right"/>
              <w:rPr>
                <w:rFonts w:eastAsia="Times New Roman" w:cs="Arial"/>
                <w:color w:val="000000"/>
              </w:rPr>
            </w:pPr>
            <w:r w:rsidRPr="0012052E">
              <w:rPr>
                <w:rFonts w:eastAsia="Times New Roman" w:cs="Arial"/>
                <w:color w:val="000000"/>
              </w:rPr>
              <w:t>0</w:t>
            </w:r>
          </w:p>
        </w:tc>
        <w:tc>
          <w:tcPr>
            <w:tcW w:w="3011" w:type="dxa"/>
            <w:tcBorders>
              <w:top w:val="nil"/>
              <w:left w:val="nil"/>
              <w:bottom w:val="nil"/>
              <w:right w:val="nil"/>
            </w:tcBorders>
            <w:shd w:val="clear" w:color="auto" w:fill="auto"/>
            <w:noWrap/>
            <w:vAlign w:val="bottom"/>
            <w:hideMark/>
          </w:tcPr>
          <w:p w14:paraId="553FB33C" w14:textId="77777777" w:rsidR="00F242A9" w:rsidRPr="0012052E" w:rsidRDefault="00F242A9" w:rsidP="00F242A9">
            <w:pPr>
              <w:jc w:val="center"/>
              <w:rPr>
                <w:rFonts w:eastAsia="Times New Roman" w:cs="Arial"/>
                <w:color w:val="000000"/>
              </w:rPr>
            </w:pPr>
            <w:r w:rsidRPr="0012052E">
              <w:rPr>
                <w:rFonts w:eastAsia="Times New Roman" w:cs="Arial"/>
                <w:color w:val="000000"/>
              </w:rPr>
              <w:t>0.0</w:t>
            </w:r>
          </w:p>
        </w:tc>
      </w:tr>
      <w:tr w:rsidR="00F242A9" w:rsidRPr="00CB4821" w14:paraId="076D8F17" w14:textId="77777777" w:rsidTr="00F242A9">
        <w:trPr>
          <w:trHeight w:hRule="exact" w:val="322"/>
        </w:trPr>
        <w:tc>
          <w:tcPr>
            <w:tcW w:w="4317" w:type="dxa"/>
            <w:tcBorders>
              <w:top w:val="nil"/>
              <w:left w:val="nil"/>
              <w:bottom w:val="nil"/>
              <w:right w:val="nil"/>
            </w:tcBorders>
            <w:shd w:val="clear" w:color="auto" w:fill="auto"/>
            <w:noWrap/>
            <w:vAlign w:val="bottom"/>
            <w:hideMark/>
          </w:tcPr>
          <w:p w14:paraId="3525ADFF" w14:textId="77777777" w:rsidR="00F242A9" w:rsidRPr="0012052E" w:rsidRDefault="00F242A9" w:rsidP="00F242A9">
            <w:pPr>
              <w:ind w:left="432"/>
              <w:rPr>
                <w:rFonts w:eastAsia="Times New Roman" w:cs="Arial"/>
                <w:color w:val="000000"/>
              </w:rPr>
            </w:pPr>
            <w:r w:rsidRPr="0012052E">
              <w:rPr>
                <w:rFonts w:eastAsia="Times New Roman" w:cs="Arial"/>
                <w:color w:val="000000"/>
              </w:rPr>
              <w:t>Needs Improvement</w:t>
            </w:r>
          </w:p>
        </w:tc>
        <w:tc>
          <w:tcPr>
            <w:tcW w:w="1224" w:type="dxa"/>
            <w:tcBorders>
              <w:top w:val="nil"/>
              <w:left w:val="nil"/>
              <w:bottom w:val="nil"/>
              <w:right w:val="nil"/>
            </w:tcBorders>
            <w:shd w:val="clear" w:color="auto" w:fill="auto"/>
            <w:noWrap/>
            <w:vAlign w:val="bottom"/>
            <w:hideMark/>
          </w:tcPr>
          <w:p w14:paraId="0190E881" w14:textId="77777777" w:rsidR="00F242A9" w:rsidRPr="0012052E" w:rsidRDefault="00F242A9" w:rsidP="00F242A9">
            <w:pPr>
              <w:jc w:val="right"/>
              <w:rPr>
                <w:rFonts w:eastAsia="Times New Roman" w:cs="Arial"/>
                <w:color w:val="000000"/>
              </w:rPr>
            </w:pPr>
            <w:r w:rsidRPr="0012052E">
              <w:rPr>
                <w:rFonts w:eastAsia="Times New Roman" w:cs="Arial"/>
                <w:color w:val="000000"/>
              </w:rPr>
              <w:t>0</w:t>
            </w:r>
          </w:p>
        </w:tc>
        <w:tc>
          <w:tcPr>
            <w:tcW w:w="3011" w:type="dxa"/>
            <w:tcBorders>
              <w:top w:val="nil"/>
              <w:left w:val="nil"/>
              <w:bottom w:val="nil"/>
              <w:right w:val="nil"/>
            </w:tcBorders>
            <w:shd w:val="clear" w:color="auto" w:fill="auto"/>
            <w:noWrap/>
            <w:vAlign w:val="bottom"/>
            <w:hideMark/>
          </w:tcPr>
          <w:p w14:paraId="2F3460AD" w14:textId="77777777" w:rsidR="00F242A9" w:rsidRPr="0012052E" w:rsidRDefault="00F242A9" w:rsidP="00F242A9">
            <w:pPr>
              <w:jc w:val="center"/>
              <w:rPr>
                <w:rFonts w:eastAsia="Times New Roman" w:cs="Arial"/>
                <w:color w:val="000000"/>
              </w:rPr>
            </w:pPr>
            <w:r w:rsidRPr="0012052E">
              <w:rPr>
                <w:rFonts w:eastAsia="Times New Roman" w:cs="Arial"/>
                <w:color w:val="000000"/>
              </w:rPr>
              <w:t>0.0</w:t>
            </w:r>
          </w:p>
        </w:tc>
      </w:tr>
      <w:tr w:rsidR="00F242A9" w:rsidRPr="00CB4821" w14:paraId="0F434A51" w14:textId="77777777" w:rsidTr="00F242A9">
        <w:trPr>
          <w:trHeight w:hRule="exact" w:val="322"/>
        </w:trPr>
        <w:tc>
          <w:tcPr>
            <w:tcW w:w="4317" w:type="dxa"/>
            <w:tcBorders>
              <w:top w:val="nil"/>
              <w:left w:val="nil"/>
              <w:bottom w:val="nil"/>
              <w:right w:val="nil"/>
            </w:tcBorders>
            <w:shd w:val="clear" w:color="auto" w:fill="auto"/>
            <w:noWrap/>
            <w:vAlign w:val="bottom"/>
            <w:hideMark/>
          </w:tcPr>
          <w:p w14:paraId="111713DA" w14:textId="77777777" w:rsidR="00F242A9" w:rsidRPr="0012052E" w:rsidRDefault="00F242A9" w:rsidP="00F242A9">
            <w:pPr>
              <w:ind w:left="432"/>
              <w:rPr>
                <w:rFonts w:eastAsia="Times New Roman" w:cs="Arial"/>
                <w:color w:val="000000"/>
              </w:rPr>
            </w:pPr>
            <w:r w:rsidRPr="0012052E">
              <w:rPr>
                <w:rFonts w:eastAsia="Times New Roman" w:cs="Arial"/>
                <w:color w:val="000000"/>
              </w:rPr>
              <w:t>Satisfactory</w:t>
            </w:r>
          </w:p>
        </w:tc>
        <w:tc>
          <w:tcPr>
            <w:tcW w:w="1224" w:type="dxa"/>
            <w:tcBorders>
              <w:top w:val="nil"/>
              <w:left w:val="nil"/>
              <w:bottom w:val="nil"/>
              <w:right w:val="nil"/>
            </w:tcBorders>
            <w:shd w:val="clear" w:color="auto" w:fill="auto"/>
            <w:noWrap/>
            <w:vAlign w:val="bottom"/>
            <w:hideMark/>
          </w:tcPr>
          <w:p w14:paraId="3D614DA7" w14:textId="77777777" w:rsidR="00F242A9" w:rsidRPr="0012052E" w:rsidRDefault="00F242A9" w:rsidP="00F242A9">
            <w:pPr>
              <w:jc w:val="right"/>
              <w:rPr>
                <w:rFonts w:eastAsia="Times New Roman" w:cs="Arial"/>
                <w:color w:val="000000"/>
              </w:rPr>
            </w:pPr>
            <w:r w:rsidRPr="0012052E">
              <w:rPr>
                <w:rFonts w:eastAsia="Times New Roman" w:cs="Arial"/>
                <w:color w:val="000000"/>
              </w:rPr>
              <w:t>8</w:t>
            </w:r>
          </w:p>
        </w:tc>
        <w:tc>
          <w:tcPr>
            <w:tcW w:w="3011" w:type="dxa"/>
            <w:tcBorders>
              <w:top w:val="nil"/>
              <w:left w:val="nil"/>
              <w:bottom w:val="nil"/>
              <w:right w:val="nil"/>
            </w:tcBorders>
            <w:shd w:val="clear" w:color="auto" w:fill="auto"/>
            <w:noWrap/>
            <w:vAlign w:val="bottom"/>
            <w:hideMark/>
          </w:tcPr>
          <w:p w14:paraId="58ECCB62" w14:textId="77777777" w:rsidR="00F242A9" w:rsidRPr="0012052E" w:rsidRDefault="00F242A9" w:rsidP="00F242A9">
            <w:pPr>
              <w:jc w:val="center"/>
              <w:rPr>
                <w:rFonts w:eastAsia="Times New Roman" w:cs="Arial"/>
                <w:color w:val="000000"/>
              </w:rPr>
            </w:pPr>
            <w:r w:rsidRPr="0012052E">
              <w:rPr>
                <w:rFonts w:eastAsia="Times New Roman" w:cs="Arial"/>
                <w:color w:val="000000"/>
              </w:rPr>
              <w:t>100.0</w:t>
            </w:r>
          </w:p>
        </w:tc>
      </w:tr>
      <w:tr w:rsidR="00F242A9" w:rsidRPr="00CB4821" w14:paraId="2CBCF22E" w14:textId="77777777" w:rsidTr="00F242A9">
        <w:trPr>
          <w:trHeight w:hRule="exact" w:val="322"/>
        </w:trPr>
        <w:tc>
          <w:tcPr>
            <w:tcW w:w="4317" w:type="dxa"/>
            <w:tcBorders>
              <w:top w:val="nil"/>
              <w:left w:val="nil"/>
              <w:bottom w:val="nil"/>
              <w:right w:val="nil"/>
            </w:tcBorders>
            <w:shd w:val="clear" w:color="auto" w:fill="auto"/>
            <w:noWrap/>
            <w:vAlign w:val="bottom"/>
            <w:hideMark/>
          </w:tcPr>
          <w:p w14:paraId="2386C57E" w14:textId="77777777" w:rsidR="00F242A9" w:rsidRPr="0012052E" w:rsidRDefault="00F242A9" w:rsidP="00F242A9">
            <w:pPr>
              <w:rPr>
                <w:rFonts w:eastAsia="Times New Roman" w:cs="Arial"/>
                <w:b/>
                <w:bCs/>
                <w:color w:val="000000"/>
              </w:rPr>
            </w:pPr>
            <w:r w:rsidRPr="0012052E">
              <w:rPr>
                <w:rFonts w:eastAsia="Times New Roman" w:cs="Arial"/>
                <w:b/>
                <w:bCs/>
                <w:color w:val="000000"/>
              </w:rPr>
              <w:t>E.2 Clarity</w:t>
            </w:r>
          </w:p>
        </w:tc>
        <w:tc>
          <w:tcPr>
            <w:tcW w:w="1224" w:type="dxa"/>
            <w:tcBorders>
              <w:top w:val="nil"/>
              <w:left w:val="nil"/>
              <w:bottom w:val="nil"/>
              <w:right w:val="nil"/>
            </w:tcBorders>
            <w:shd w:val="clear" w:color="auto" w:fill="auto"/>
            <w:noWrap/>
            <w:vAlign w:val="bottom"/>
            <w:hideMark/>
          </w:tcPr>
          <w:p w14:paraId="045331DE" w14:textId="77777777" w:rsidR="00F242A9" w:rsidRPr="0012052E" w:rsidRDefault="00F242A9" w:rsidP="00F242A9">
            <w:pPr>
              <w:jc w:val="right"/>
              <w:rPr>
                <w:rFonts w:eastAsia="Times New Roman" w:cs="Arial"/>
              </w:rPr>
            </w:pPr>
          </w:p>
        </w:tc>
        <w:tc>
          <w:tcPr>
            <w:tcW w:w="3011" w:type="dxa"/>
            <w:tcBorders>
              <w:top w:val="nil"/>
              <w:left w:val="nil"/>
              <w:bottom w:val="nil"/>
              <w:right w:val="nil"/>
            </w:tcBorders>
            <w:shd w:val="clear" w:color="auto" w:fill="auto"/>
            <w:noWrap/>
            <w:vAlign w:val="bottom"/>
            <w:hideMark/>
          </w:tcPr>
          <w:p w14:paraId="06ACC2E1" w14:textId="77777777" w:rsidR="00F242A9" w:rsidRPr="0012052E" w:rsidRDefault="00F242A9" w:rsidP="00F242A9">
            <w:pPr>
              <w:ind w:firstLine="113"/>
              <w:jc w:val="center"/>
              <w:rPr>
                <w:rFonts w:eastAsia="Times New Roman" w:cs="Arial"/>
              </w:rPr>
            </w:pPr>
          </w:p>
        </w:tc>
      </w:tr>
      <w:tr w:rsidR="00F242A9" w:rsidRPr="00CB4821" w14:paraId="0BD61C71" w14:textId="77777777" w:rsidTr="00F242A9">
        <w:trPr>
          <w:trHeight w:hRule="exact" w:val="322"/>
        </w:trPr>
        <w:tc>
          <w:tcPr>
            <w:tcW w:w="4317" w:type="dxa"/>
            <w:tcBorders>
              <w:top w:val="nil"/>
              <w:left w:val="nil"/>
              <w:bottom w:val="nil"/>
              <w:right w:val="nil"/>
            </w:tcBorders>
            <w:shd w:val="clear" w:color="auto" w:fill="auto"/>
            <w:noWrap/>
            <w:vAlign w:val="bottom"/>
            <w:hideMark/>
          </w:tcPr>
          <w:p w14:paraId="67A38A47" w14:textId="77777777" w:rsidR="00F242A9" w:rsidRPr="0012052E" w:rsidRDefault="00F242A9" w:rsidP="00F242A9">
            <w:pPr>
              <w:ind w:left="432"/>
              <w:rPr>
                <w:rFonts w:eastAsia="Times New Roman" w:cs="Arial"/>
                <w:color w:val="000000"/>
              </w:rPr>
            </w:pPr>
            <w:r w:rsidRPr="0012052E">
              <w:rPr>
                <w:rFonts w:eastAsia="Times New Roman" w:cs="Arial"/>
                <w:color w:val="000000"/>
              </w:rPr>
              <w:t>Missed Opportunity</w:t>
            </w:r>
          </w:p>
        </w:tc>
        <w:tc>
          <w:tcPr>
            <w:tcW w:w="1224" w:type="dxa"/>
            <w:tcBorders>
              <w:top w:val="nil"/>
              <w:left w:val="nil"/>
              <w:bottom w:val="nil"/>
              <w:right w:val="nil"/>
            </w:tcBorders>
            <w:shd w:val="clear" w:color="auto" w:fill="auto"/>
            <w:noWrap/>
            <w:vAlign w:val="bottom"/>
            <w:hideMark/>
          </w:tcPr>
          <w:p w14:paraId="07FCAF25" w14:textId="77777777" w:rsidR="00F242A9" w:rsidRPr="0012052E" w:rsidRDefault="00F242A9" w:rsidP="00F242A9">
            <w:pPr>
              <w:jc w:val="right"/>
              <w:rPr>
                <w:rFonts w:eastAsia="Times New Roman" w:cs="Arial"/>
                <w:color w:val="000000"/>
              </w:rPr>
            </w:pPr>
            <w:r w:rsidRPr="0012052E">
              <w:rPr>
                <w:rFonts w:eastAsia="Times New Roman" w:cs="Arial"/>
                <w:color w:val="000000"/>
              </w:rPr>
              <w:t>0</w:t>
            </w:r>
          </w:p>
        </w:tc>
        <w:tc>
          <w:tcPr>
            <w:tcW w:w="3011" w:type="dxa"/>
            <w:tcBorders>
              <w:top w:val="nil"/>
              <w:left w:val="nil"/>
              <w:bottom w:val="nil"/>
              <w:right w:val="nil"/>
            </w:tcBorders>
            <w:shd w:val="clear" w:color="auto" w:fill="auto"/>
            <w:noWrap/>
            <w:vAlign w:val="bottom"/>
            <w:hideMark/>
          </w:tcPr>
          <w:p w14:paraId="03D7E0C2" w14:textId="77777777" w:rsidR="00F242A9" w:rsidRPr="0012052E" w:rsidRDefault="00F242A9" w:rsidP="00F242A9">
            <w:pPr>
              <w:jc w:val="center"/>
              <w:rPr>
                <w:rFonts w:eastAsia="Times New Roman" w:cs="Arial"/>
                <w:color w:val="000000"/>
              </w:rPr>
            </w:pPr>
            <w:r w:rsidRPr="0012052E">
              <w:rPr>
                <w:rFonts w:eastAsia="Times New Roman" w:cs="Arial"/>
                <w:color w:val="000000"/>
              </w:rPr>
              <w:t>0.0</w:t>
            </w:r>
          </w:p>
        </w:tc>
      </w:tr>
      <w:tr w:rsidR="00F242A9" w:rsidRPr="00CB4821" w14:paraId="42239F0A" w14:textId="77777777" w:rsidTr="00F242A9">
        <w:trPr>
          <w:trHeight w:hRule="exact" w:val="322"/>
        </w:trPr>
        <w:tc>
          <w:tcPr>
            <w:tcW w:w="4317" w:type="dxa"/>
            <w:tcBorders>
              <w:top w:val="nil"/>
              <w:left w:val="nil"/>
              <w:bottom w:val="nil"/>
              <w:right w:val="nil"/>
            </w:tcBorders>
            <w:shd w:val="clear" w:color="auto" w:fill="auto"/>
            <w:noWrap/>
            <w:vAlign w:val="bottom"/>
            <w:hideMark/>
          </w:tcPr>
          <w:p w14:paraId="300DC3BD" w14:textId="77777777" w:rsidR="00F242A9" w:rsidRPr="0012052E" w:rsidRDefault="00F242A9" w:rsidP="00F242A9">
            <w:pPr>
              <w:rPr>
                <w:rFonts w:eastAsia="Times New Roman" w:cs="Arial"/>
                <w:b/>
                <w:bCs/>
                <w:color w:val="000000"/>
              </w:rPr>
            </w:pPr>
            <w:r w:rsidRPr="0012052E">
              <w:rPr>
                <w:rFonts w:eastAsia="Times New Roman" w:cs="Arial"/>
                <w:color w:val="000000"/>
              </w:rPr>
              <w:t xml:space="preserve">       Needs Improvement</w:t>
            </w:r>
          </w:p>
        </w:tc>
        <w:tc>
          <w:tcPr>
            <w:tcW w:w="1224" w:type="dxa"/>
            <w:tcBorders>
              <w:top w:val="nil"/>
              <w:left w:val="nil"/>
              <w:bottom w:val="nil"/>
              <w:right w:val="nil"/>
            </w:tcBorders>
            <w:shd w:val="clear" w:color="auto" w:fill="auto"/>
            <w:noWrap/>
            <w:vAlign w:val="bottom"/>
            <w:hideMark/>
          </w:tcPr>
          <w:p w14:paraId="1B1AF557" w14:textId="77777777" w:rsidR="00F242A9" w:rsidRPr="0012052E" w:rsidRDefault="00F242A9" w:rsidP="00F242A9">
            <w:pPr>
              <w:jc w:val="right"/>
              <w:rPr>
                <w:rFonts w:eastAsia="Times New Roman" w:cs="Arial"/>
              </w:rPr>
            </w:pPr>
            <w:r w:rsidRPr="0012052E">
              <w:rPr>
                <w:rFonts w:eastAsia="Times New Roman" w:cs="Arial"/>
              </w:rPr>
              <w:t>2</w:t>
            </w:r>
          </w:p>
        </w:tc>
        <w:tc>
          <w:tcPr>
            <w:tcW w:w="3011" w:type="dxa"/>
            <w:tcBorders>
              <w:top w:val="nil"/>
              <w:left w:val="nil"/>
              <w:bottom w:val="nil"/>
              <w:right w:val="nil"/>
            </w:tcBorders>
            <w:shd w:val="clear" w:color="auto" w:fill="auto"/>
            <w:noWrap/>
            <w:vAlign w:val="bottom"/>
            <w:hideMark/>
          </w:tcPr>
          <w:p w14:paraId="7442CF9D" w14:textId="77777777" w:rsidR="00F242A9" w:rsidRPr="0012052E" w:rsidRDefault="00F242A9" w:rsidP="00F242A9">
            <w:pPr>
              <w:jc w:val="center"/>
              <w:rPr>
                <w:rFonts w:eastAsia="Times New Roman" w:cs="Arial"/>
              </w:rPr>
            </w:pPr>
            <w:r w:rsidRPr="0012052E">
              <w:rPr>
                <w:rFonts w:eastAsia="Times New Roman" w:cs="Arial"/>
              </w:rPr>
              <w:t>25.0</w:t>
            </w:r>
          </w:p>
        </w:tc>
      </w:tr>
      <w:tr w:rsidR="00F242A9" w:rsidRPr="00CB4821" w14:paraId="1B390018" w14:textId="77777777" w:rsidTr="00F242A9">
        <w:trPr>
          <w:trHeight w:hRule="exact" w:val="322"/>
        </w:trPr>
        <w:tc>
          <w:tcPr>
            <w:tcW w:w="4317" w:type="dxa"/>
            <w:tcBorders>
              <w:top w:val="nil"/>
              <w:left w:val="nil"/>
              <w:bottom w:val="nil"/>
              <w:right w:val="nil"/>
            </w:tcBorders>
            <w:shd w:val="clear" w:color="auto" w:fill="auto"/>
            <w:noWrap/>
            <w:vAlign w:val="bottom"/>
            <w:hideMark/>
          </w:tcPr>
          <w:p w14:paraId="6B9916C6" w14:textId="77777777" w:rsidR="00F242A9" w:rsidRPr="0012052E" w:rsidRDefault="00F242A9" w:rsidP="00F242A9">
            <w:pPr>
              <w:ind w:left="432"/>
              <w:rPr>
                <w:rFonts w:eastAsia="Times New Roman" w:cs="Arial"/>
                <w:color w:val="000000"/>
              </w:rPr>
            </w:pPr>
            <w:r w:rsidRPr="0012052E">
              <w:rPr>
                <w:rFonts w:eastAsia="Times New Roman" w:cs="Arial"/>
                <w:color w:val="000000"/>
              </w:rPr>
              <w:t>Satisfactory</w:t>
            </w:r>
          </w:p>
          <w:p w14:paraId="6B0BA975" w14:textId="77777777" w:rsidR="00F242A9" w:rsidRPr="0012052E" w:rsidRDefault="00F242A9" w:rsidP="00F242A9">
            <w:pPr>
              <w:ind w:left="432"/>
              <w:rPr>
                <w:rFonts w:eastAsia="Times New Roman" w:cs="Arial"/>
                <w:color w:val="000000"/>
              </w:rPr>
            </w:pPr>
          </w:p>
        </w:tc>
        <w:tc>
          <w:tcPr>
            <w:tcW w:w="1224" w:type="dxa"/>
            <w:tcBorders>
              <w:top w:val="nil"/>
              <w:left w:val="nil"/>
              <w:bottom w:val="nil"/>
              <w:right w:val="nil"/>
            </w:tcBorders>
            <w:shd w:val="clear" w:color="auto" w:fill="auto"/>
            <w:noWrap/>
            <w:vAlign w:val="bottom"/>
            <w:hideMark/>
          </w:tcPr>
          <w:p w14:paraId="3970CD57" w14:textId="77777777" w:rsidR="00F242A9" w:rsidRPr="0012052E" w:rsidRDefault="00F242A9" w:rsidP="00F242A9">
            <w:pPr>
              <w:jc w:val="right"/>
              <w:rPr>
                <w:rFonts w:eastAsia="Times New Roman" w:cs="Arial"/>
                <w:color w:val="000000"/>
              </w:rPr>
            </w:pPr>
            <w:r w:rsidRPr="0012052E">
              <w:rPr>
                <w:rFonts w:eastAsia="Times New Roman" w:cs="Arial"/>
                <w:color w:val="000000"/>
              </w:rPr>
              <w:t>6</w:t>
            </w:r>
          </w:p>
        </w:tc>
        <w:tc>
          <w:tcPr>
            <w:tcW w:w="3011" w:type="dxa"/>
            <w:tcBorders>
              <w:top w:val="nil"/>
              <w:left w:val="nil"/>
              <w:bottom w:val="nil"/>
              <w:right w:val="nil"/>
            </w:tcBorders>
            <w:shd w:val="clear" w:color="auto" w:fill="auto"/>
            <w:noWrap/>
            <w:vAlign w:val="bottom"/>
            <w:hideMark/>
          </w:tcPr>
          <w:p w14:paraId="3782425F" w14:textId="77777777" w:rsidR="00F242A9" w:rsidRPr="0012052E" w:rsidRDefault="00F242A9" w:rsidP="00F242A9">
            <w:pPr>
              <w:jc w:val="center"/>
              <w:rPr>
                <w:rFonts w:eastAsia="Times New Roman" w:cs="Arial"/>
                <w:color w:val="000000"/>
              </w:rPr>
            </w:pPr>
            <w:r w:rsidRPr="0012052E">
              <w:rPr>
                <w:rFonts w:eastAsia="Times New Roman" w:cs="Arial"/>
                <w:color w:val="000000"/>
              </w:rPr>
              <w:t>75.0</w:t>
            </w:r>
          </w:p>
        </w:tc>
      </w:tr>
      <w:tr w:rsidR="00F242A9" w:rsidRPr="00CB4821" w14:paraId="59684F1A" w14:textId="77777777" w:rsidTr="00F242A9">
        <w:trPr>
          <w:trHeight w:hRule="exact" w:val="322"/>
        </w:trPr>
        <w:tc>
          <w:tcPr>
            <w:tcW w:w="4317" w:type="dxa"/>
            <w:tcBorders>
              <w:top w:val="nil"/>
              <w:left w:val="nil"/>
              <w:bottom w:val="nil"/>
              <w:right w:val="nil"/>
            </w:tcBorders>
            <w:shd w:val="clear" w:color="auto" w:fill="auto"/>
            <w:noWrap/>
            <w:vAlign w:val="bottom"/>
            <w:hideMark/>
          </w:tcPr>
          <w:p w14:paraId="74C55A6E" w14:textId="77777777" w:rsidR="00F242A9" w:rsidRPr="0012052E" w:rsidRDefault="00F242A9" w:rsidP="00F242A9">
            <w:pPr>
              <w:rPr>
                <w:rFonts w:eastAsia="Times New Roman" w:cs="Arial"/>
                <w:color w:val="000000"/>
              </w:rPr>
            </w:pPr>
            <w:r w:rsidRPr="0012052E">
              <w:rPr>
                <w:rFonts w:eastAsia="Times New Roman" w:cs="Arial"/>
                <w:b/>
                <w:bCs/>
                <w:color w:val="000000"/>
              </w:rPr>
              <w:t>E.3 Listening</w:t>
            </w:r>
          </w:p>
        </w:tc>
        <w:tc>
          <w:tcPr>
            <w:tcW w:w="1224" w:type="dxa"/>
            <w:tcBorders>
              <w:top w:val="nil"/>
              <w:left w:val="nil"/>
              <w:bottom w:val="nil"/>
              <w:right w:val="nil"/>
            </w:tcBorders>
            <w:shd w:val="clear" w:color="auto" w:fill="auto"/>
            <w:noWrap/>
            <w:vAlign w:val="bottom"/>
            <w:hideMark/>
          </w:tcPr>
          <w:p w14:paraId="522B1343" w14:textId="77777777" w:rsidR="00F242A9" w:rsidRPr="0012052E" w:rsidRDefault="00F242A9" w:rsidP="00F242A9">
            <w:pPr>
              <w:jc w:val="right"/>
              <w:rPr>
                <w:rFonts w:eastAsia="Times New Roman" w:cs="Arial"/>
                <w:color w:val="000000"/>
              </w:rPr>
            </w:pPr>
          </w:p>
        </w:tc>
        <w:tc>
          <w:tcPr>
            <w:tcW w:w="3011" w:type="dxa"/>
            <w:tcBorders>
              <w:top w:val="nil"/>
              <w:left w:val="nil"/>
              <w:bottom w:val="nil"/>
              <w:right w:val="nil"/>
            </w:tcBorders>
            <w:shd w:val="clear" w:color="auto" w:fill="auto"/>
            <w:noWrap/>
            <w:vAlign w:val="bottom"/>
            <w:hideMark/>
          </w:tcPr>
          <w:p w14:paraId="598EE15B" w14:textId="77777777" w:rsidR="00F242A9" w:rsidRPr="0012052E" w:rsidRDefault="00F242A9" w:rsidP="00F242A9">
            <w:pPr>
              <w:jc w:val="center"/>
              <w:rPr>
                <w:rFonts w:eastAsia="Times New Roman" w:cs="Arial"/>
                <w:color w:val="000000"/>
              </w:rPr>
            </w:pPr>
          </w:p>
        </w:tc>
      </w:tr>
      <w:tr w:rsidR="00F242A9" w:rsidRPr="00CB4821" w14:paraId="214532E6" w14:textId="77777777" w:rsidTr="00F242A9">
        <w:trPr>
          <w:trHeight w:hRule="exact" w:val="322"/>
        </w:trPr>
        <w:tc>
          <w:tcPr>
            <w:tcW w:w="4317" w:type="dxa"/>
            <w:tcBorders>
              <w:top w:val="nil"/>
              <w:left w:val="nil"/>
              <w:bottom w:val="nil"/>
              <w:right w:val="nil"/>
            </w:tcBorders>
            <w:shd w:val="clear" w:color="auto" w:fill="auto"/>
            <w:noWrap/>
            <w:vAlign w:val="bottom"/>
            <w:hideMark/>
          </w:tcPr>
          <w:p w14:paraId="11AF79A1" w14:textId="77777777" w:rsidR="00F242A9" w:rsidRPr="0012052E" w:rsidRDefault="00F242A9" w:rsidP="00F242A9">
            <w:pPr>
              <w:ind w:left="432"/>
              <w:rPr>
                <w:rFonts w:eastAsia="Times New Roman" w:cs="Arial"/>
                <w:color w:val="000000"/>
              </w:rPr>
            </w:pPr>
            <w:r w:rsidRPr="0012052E">
              <w:rPr>
                <w:rFonts w:eastAsia="Times New Roman" w:cs="Arial"/>
                <w:color w:val="000000"/>
              </w:rPr>
              <w:t>Missed Opportunity</w:t>
            </w:r>
          </w:p>
        </w:tc>
        <w:tc>
          <w:tcPr>
            <w:tcW w:w="1224" w:type="dxa"/>
            <w:tcBorders>
              <w:top w:val="nil"/>
              <w:left w:val="nil"/>
              <w:bottom w:val="nil"/>
              <w:right w:val="nil"/>
            </w:tcBorders>
            <w:shd w:val="clear" w:color="auto" w:fill="auto"/>
            <w:noWrap/>
            <w:vAlign w:val="bottom"/>
            <w:hideMark/>
          </w:tcPr>
          <w:p w14:paraId="13D9DF85" w14:textId="77777777" w:rsidR="00F242A9" w:rsidRPr="0012052E" w:rsidRDefault="00F242A9" w:rsidP="00F242A9">
            <w:pPr>
              <w:jc w:val="right"/>
              <w:rPr>
                <w:rFonts w:eastAsia="Times New Roman" w:cs="Arial"/>
                <w:color w:val="000000"/>
              </w:rPr>
            </w:pPr>
            <w:r w:rsidRPr="0012052E">
              <w:rPr>
                <w:rFonts w:eastAsia="Times New Roman" w:cs="Arial"/>
                <w:color w:val="000000"/>
              </w:rPr>
              <w:t>0</w:t>
            </w:r>
          </w:p>
        </w:tc>
        <w:tc>
          <w:tcPr>
            <w:tcW w:w="3011" w:type="dxa"/>
            <w:tcBorders>
              <w:top w:val="nil"/>
              <w:left w:val="nil"/>
              <w:bottom w:val="nil"/>
              <w:right w:val="nil"/>
            </w:tcBorders>
            <w:shd w:val="clear" w:color="auto" w:fill="auto"/>
            <w:noWrap/>
            <w:vAlign w:val="bottom"/>
            <w:hideMark/>
          </w:tcPr>
          <w:p w14:paraId="2860B67A" w14:textId="77777777" w:rsidR="00F242A9" w:rsidRPr="0012052E" w:rsidRDefault="00F242A9" w:rsidP="00F242A9">
            <w:pPr>
              <w:jc w:val="center"/>
              <w:rPr>
                <w:rFonts w:eastAsia="Times New Roman" w:cs="Arial"/>
                <w:color w:val="000000"/>
              </w:rPr>
            </w:pPr>
            <w:r w:rsidRPr="0012052E">
              <w:rPr>
                <w:rFonts w:eastAsia="Times New Roman" w:cs="Arial"/>
                <w:color w:val="000000"/>
              </w:rPr>
              <w:t>0.0</w:t>
            </w:r>
          </w:p>
        </w:tc>
      </w:tr>
      <w:tr w:rsidR="00F242A9" w:rsidRPr="00CB4821" w14:paraId="031946DD" w14:textId="77777777" w:rsidTr="00F242A9">
        <w:trPr>
          <w:trHeight w:hRule="exact" w:val="322"/>
        </w:trPr>
        <w:tc>
          <w:tcPr>
            <w:tcW w:w="4317" w:type="dxa"/>
            <w:tcBorders>
              <w:top w:val="nil"/>
              <w:left w:val="nil"/>
              <w:bottom w:val="nil"/>
              <w:right w:val="nil"/>
            </w:tcBorders>
            <w:shd w:val="clear" w:color="auto" w:fill="auto"/>
            <w:noWrap/>
            <w:vAlign w:val="bottom"/>
            <w:hideMark/>
          </w:tcPr>
          <w:p w14:paraId="76BE6D74" w14:textId="77777777" w:rsidR="00F242A9" w:rsidRPr="0012052E" w:rsidRDefault="00F242A9" w:rsidP="00F242A9">
            <w:pPr>
              <w:ind w:left="432"/>
              <w:rPr>
                <w:rFonts w:eastAsia="Times New Roman" w:cs="Arial"/>
                <w:color w:val="000000"/>
              </w:rPr>
            </w:pPr>
            <w:r w:rsidRPr="0012052E">
              <w:rPr>
                <w:rFonts w:eastAsia="Times New Roman" w:cs="Arial"/>
                <w:color w:val="000000"/>
              </w:rPr>
              <w:lastRenderedPageBreak/>
              <w:t>Needs Improvement</w:t>
            </w:r>
          </w:p>
        </w:tc>
        <w:tc>
          <w:tcPr>
            <w:tcW w:w="1224" w:type="dxa"/>
            <w:tcBorders>
              <w:top w:val="nil"/>
              <w:left w:val="nil"/>
              <w:bottom w:val="nil"/>
              <w:right w:val="nil"/>
            </w:tcBorders>
            <w:shd w:val="clear" w:color="auto" w:fill="auto"/>
            <w:noWrap/>
            <w:vAlign w:val="bottom"/>
            <w:hideMark/>
          </w:tcPr>
          <w:p w14:paraId="0279FB6C" w14:textId="77777777" w:rsidR="00F242A9" w:rsidRPr="0012052E" w:rsidRDefault="00F242A9" w:rsidP="00F242A9">
            <w:pPr>
              <w:jc w:val="right"/>
              <w:rPr>
                <w:rFonts w:eastAsia="Times New Roman" w:cs="Arial"/>
                <w:color w:val="000000"/>
              </w:rPr>
            </w:pPr>
            <w:r w:rsidRPr="0012052E">
              <w:rPr>
                <w:rFonts w:eastAsia="Times New Roman" w:cs="Arial"/>
                <w:color w:val="000000"/>
              </w:rPr>
              <w:t>1</w:t>
            </w:r>
          </w:p>
        </w:tc>
        <w:tc>
          <w:tcPr>
            <w:tcW w:w="3011" w:type="dxa"/>
            <w:tcBorders>
              <w:top w:val="nil"/>
              <w:left w:val="nil"/>
              <w:bottom w:val="nil"/>
              <w:right w:val="nil"/>
            </w:tcBorders>
            <w:shd w:val="clear" w:color="auto" w:fill="auto"/>
            <w:noWrap/>
            <w:vAlign w:val="bottom"/>
            <w:hideMark/>
          </w:tcPr>
          <w:p w14:paraId="1CAF1084" w14:textId="77777777" w:rsidR="00F242A9" w:rsidRPr="0012052E" w:rsidRDefault="00F242A9" w:rsidP="00F242A9">
            <w:pPr>
              <w:jc w:val="center"/>
              <w:rPr>
                <w:rFonts w:eastAsia="Times New Roman" w:cs="Arial"/>
                <w:color w:val="000000"/>
              </w:rPr>
            </w:pPr>
            <w:r w:rsidRPr="0012052E">
              <w:rPr>
                <w:rFonts w:eastAsia="Times New Roman" w:cs="Arial"/>
                <w:color w:val="000000"/>
              </w:rPr>
              <w:t>12.5</w:t>
            </w:r>
          </w:p>
        </w:tc>
      </w:tr>
      <w:tr w:rsidR="00F242A9" w:rsidRPr="00CB4821" w14:paraId="2DB77A8B" w14:textId="77777777" w:rsidTr="00F242A9">
        <w:trPr>
          <w:trHeight w:hRule="exact" w:val="322"/>
        </w:trPr>
        <w:tc>
          <w:tcPr>
            <w:tcW w:w="4317" w:type="dxa"/>
            <w:tcBorders>
              <w:top w:val="nil"/>
              <w:left w:val="nil"/>
              <w:bottom w:val="nil"/>
              <w:right w:val="nil"/>
            </w:tcBorders>
            <w:shd w:val="clear" w:color="auto" w:fill="auto"/>
            <w:noWrap/>
            <w:vAlign w:val="bottom"/>
            <w:hideMark/>
          </w:tcPr>
          <w:p w14:paraId="7BC04B85" w14:textId="77777777" w:rsidR="00F242A9" w:rsidRPr="0012052E" w:rsidRDefault="00F242A9" w:rsidP="00F242A9">
            <w:pPr>
              <w:ind w:left="432"/>
              <w:rPr>
                <w:rFonts w:eastAsia="Times New Roman" w:cs="Arial"/>
                <w:color w:val="000000"/>
              </w:rPr>
            </w:pPr>
            <w:r w:rsidRPr="0012052E">
              <w:rPr>
                <w:rFonts w:eastAsia="Times New Roman" w:cs="Arial"/>
                <w:color w:val="000000"/>
              </w:rPr>
              <w:t>Satisfactory</w:t>
            </w:r>
          </w:p>
        </w:tc>
        <w:tc>
          <w:tcPr>
            <w:tcW w:w="1224" w:type="dxa"/>
            <w:tcBorders>
              <w:top w:val="nil"/>
              <w:left w:val="nil"/>
              <w:bottom w:val="nil"/>
              <w:right w:val="nil"/>
            </w:tcBorders>
            <w:shd w:val="clear" w:color="auto" w:fill="auto"/>
            <w:noWrap/>
            <w:vAlign w:val="bottom"/>
            <w:hideMark/>
          </w:tcPr>
          <w:p w14:paraId="1B1E3936" w14:textId="77777777" w:rsidR="00F242A9" w:rsidRPr="0012052E" w:rsidRDefault="00F242A9" w:rsidP="00F242A9">
            <w:pPr>
              <w:jc w:val="right"/>
              <w:rPr>
                <w:rFonts w:eastAsia="Times New Roman" w:cs="Arial"/>
                <w:color w:val="000000"/>
              </w:rPr>
            </w:pPr>
            <w:r w:rsidRPr="0012052E">
              <w:rPr>
                <w:rFonts w:eastAsia="Times New Roman" w:cs="Arial"/>
                <w:color w:val="000000"/>
              </w:rPr>
              <w:t>7</w:t>
            </w:r>
          </w:p>
        </w:tc>
        <w:tc>
          <w:tcPr>
            <w:tcW w:w="3011" w:type="dxa"/>
            <w:tcBorders>
              <w:top w:val="nil"/>
              <w:left w:val="nil"/>
              <w:bottom w:val="nil"/>
              <w:right w:val="nil"/>
            </w:tcBorders>
            <w:shd w:val="clear" w:color="auto" w:fill="auto"/>
            <w:noWrap/>
            <w:vAlign w:val="bottom"/>
            <w:hideMark/>
          </w:tcPr>
          <w:p w14:paraId="71859BD0" w14:textId="77777777" w:rsidR="00F242A9" w:rsidRPr="0012052E" w:rsidRDefault="00F242A9" w:rsidP="00F242A9">
            <w:pPr>
              <w:jc w:val="center"/>
              <w:rPr>
                <w:rFonts w:eastAsia="Times New Roman" w:cs="Arial"/>
                <w:color w:val="000000"/>
              </w:rPr>
            </w:pPr>
            <w:r w:rsidRPr="0012052E">
              <w:rPr>
                <w:rFonts w:eastAsia="Times New Roman" w:cs="Arial"/>
                <w:color w:val="000000"/>
              </w:rPr>
              <w:t>87.5</w:t>
            </w:r>
          </w:p>
        </w:tc>
      </w:tr>
      <w:tr w:rsidR="00F242A9" w:rsidRPr="00CB4821" w14:paraId="4C279E59" w14:textId="77777777" w:rsidTr="00F242A9">
        <w:trPr>
          <w:trHeight w:hRule="exact" w:val="322"/>
        </w:trPr>
        <w:tc>
          <w:tcPr>
            <w:tcW w:w="4317" w:type="dxa"/>
            <w:tcBorders>
              <w:top w:val="nil"/>
              <w:left w:val="nil"/>
              <w:bottom w:val="nil"/>
              <w:right w:val="nil"/>
            </w:tcBorders>
            <w:shd w:val="clear" w:color="auto" w:fill="auto"/>
            <w:noWrap/>
            <w:vAlign w:val="bottom"/>
            <w:hideMark/>
          </w:tcPr>
          <w:p w14:paraId="72E4E343" w14:textId="77777777" w:rsidR="00F242A9" w:rsidRPr="0012052E" w:rsidRDefault="00F242A9" w:rsidP="00F242A9">
            <w:pPr>
              <w:rPr>
                <w:rFonts w:eastAsia="Times New Roman" w:cs="Arial"/>
                <w:b/>
                <w:bCs/>
                <w:color w:val="000000"/>
              </w:rPr>
            </w:pPr>
            <w:r w:rsidRPr="0012052E">
              <w:rPr>
                <w:rFonts w:eastAsia="Times New Roman" w:cs="Arial"/>
                <w:b/>
                <w:bCs/>
                <w:color w:val="000000"/>
              </w:rPr>
              <w:t>E.4 Open-Ended Questions</w:t>
            </w:r>
          </w:p>
        </w:tc>
        <w:tc>
          <w:tcPr>
            <w:tcW w:w="1224" w:type="dxa"/>
            <w:tcBorders>
              <w:top w:val="nil"/>
              <w:left w:val="nil"/>
              <w:bottom w:val="nil"/>
              <w:right w:val="nil"/>
            </w:tcBorders>
            <w:shd w:val="clear" w:color="auto" w:fill="auto"/>
            <w:noWrap/>
            <w:vAlign w:val="bottom"/>
            <w:hideMark/>
          </w:tcPr>
          <w:p w14:paraId="51EF6717" w14:textId="77777777" w:rsidR="00F242A9" w:rsidRPr="0012052E" w:rsidRDefault="00F242A9" w:rsidP="00F242A9">
            <w:pPr>
              <w:jc w:val="right"/>
              <w:rPr>
                <w:rFonts w:eastAsia="Times New Roman" w:cs="Arial"/>
              </w:rPr>
            </w:pPr>
          </w:p>
        </w:tc>
        <w:tc>
          <w:tcPr>
            <w:tcW w:w="3011" w:type="dxa"/>
            <w:tcBorders>
              <w:top w:val="nil"/>
              <w:left w:val="nil"/>
              <w:bottom w:val="nil"/>
              <w:right w:val="nil"/>
            </w:tcBorders>
            <w:shd w:val="clear" w:color="auto" w:fill="auto"/>
            <w:noWrap/>
            <w:vAlign w:val="bottom"/>
            <w:hideMark/>
          </w:tcPr>
          <w:p w14:paraId="6852D0F8" w14:textId="77777777" w:rsidR="00F242A9" w:rsidRPr="0012052E" w:rsidRDefault="00F242A9" w:rsidP="00F242A9">
            <w:pPr>
              <w:jc w:val="center"/>
              <w:rPr>
                <w:rFonts w:eastAsia="Times New Roman" w:cs="Arial"/>
              </w:rPr>
            </w:pPr>
          </w:p>
        </w:tc>
      </w:tr>
      <w:tr w:rsidR="00F242A9" w:rsidRPr="00CB4821" w14:paraId="2FDE2E1C" w14:textId="77777777" w:rsidTr="00F242A9">
        <w:trPr>
          <w:trHeight w:hRule="exact" w:val="322"/>
        </w:trPr>
        <w:tc>
          <w:tcPr>
            <w:tcW w:w="4317" w:type="dxa"/>
            <w:tcBorders>
              <w:top w:val="nil"/>
              <w:left w:val="nil"/>
              <w:bottom w:val="nil"/>
              <w:right w:val="nil"/>
            </w:tcBorders>
            <w:shd w:val="clear" w:color="auto" w:fill="auto"/>
            <w:noWrap/>
            <w:vAlign w:val="bottom"/>
            <w:hideMark/>
          </w:tcPr>
          <w:p w14:paraId="26F29786" w14:textId="77777777" w:rsidR="00F242A9" w:rsidRPr="0012052E" w:rsidRDefault="00F242A9" w:rsidP="00F242A9">
            <w:pPr>
              <w:ind w:left="432"/>
              <w:rPr>
                <w:rFonts w:eastAsia="Times New Roman" w:cs="Arial"/>
                <w:color w:val="000000"/>
              </w:rPr>
            </w:pPr>
            <w:r w:rsidRPr="0012052E">
              <w:rPr>
                <w:rFonts w:eastAsia="Times New Roman" w:cs="Arial"/>
                <w:color w:val="000000"/>
              </w:rPr>
              <w:t>Missed Opportunity</w:t>
            </w:r>
          </w:p>
        </w:tc>
        <w:tc>
          <w:tcPr>
            <w:tcW w:w="1224" w:type="dxa"/>
            <w:tcBorders>
              <w:top w:val="nil"/>
              <w:left w:val="nil"/>
              <w:bottom w:val="nil"/>
              <w:right w:val="nil"/>
            </w:tcBorders>
            <w:shd w:val="clear" w:color="auto" w:fill="auto"/>
            <w:noWrap/>
            <w:vAlign w:val="bottom"/>
            <w:hideMark/>
          </w:tcPr>
          <w:p w14:paraId="43ABA554" w14:textId="77777777" w:rsidR="00F242A9" w:rsidRPr="0012052E" w:rsidRDefault="00F242A9" w:rsidP="00F242A9">
            <w:pPr>
              <w:jc w:val="right"/>
              <w:rPr>
                <w:rFonts w:eastAsia="Times New Roman" w:cs="Arial"/>
                <w:color w:val="000000"/>
              </w:rPr>
            </w:pPr>
            <w:r w:rsidRPr="0012052E">
              <w:rPr>
                <w:rFonts w:eastAsia="Times New Roman" w:cs="Arial"/>
                <w:color w:val="000000"/>
              </w:rPr>
              <w:t>0</w:t>
            </w:r>
          </w:p>
        </w:tc>
        <w:tc>
          <w:tcPr>
            <w:tcW w:w="3011" w:type="dxa"/>
            <w:tcBorders>
              <w:top w:val="nil"/>
              <w:left w:val="nil"/>
              <w:bottom w:val="nil"/>
              <w:right w:val="nil"/>
            </w:tcBorders>
            <w:shd w:val="clear" w:color="auto" w:fill="auto"/>
            <w:noWrap/>
            <w:vAlign w:val="bottom"/>
            <w:hideMark/>
          </w:tcPr>
          <w:p w14:paraId="2AF26374" w14:textId="77777777" w:rsidR="00F242A9" w:rsidRPr="0012052E" w:rsidRDefault="00F242A9" w:rsidP="00F242A9">
            <w:pPr>
              <w:jc w:val="center"/>
              <w:rPr>
                <w:rFonts w:eastAsia="Times New Roman" w:cs="Arial"/>
                <w:color w:val="000000"/>
              </w:rPr>
            </w:pPr>
            <w:r w:rsidRPr="0012052E">
              <w:rPr>
                <w:rFonts w:eastAsia="Times New Roman" w:cs="Arial"/>
                <w:color w:val="000000"/>
              </w:rPr>
              <w:t>0.0</w:t>
            </w:r>
          </w:p>
        </w:tc>
      </w:tr>
      <w:tr w:rsidR="00F242A9" w:rsidRPr="00CB4821" w14:paraId="51483BA1" w14:textId="77777777" w:rsidTr="00F242A9">
        <w:trPr>
          <w:trHeight w:hRule="exact" w:val="322"/>
        </w:trPr>
        <w:tc>
          <w:tcPr>
            <w:tcW w:w="4317" w:type="dxa"/>
            <w:tcBorders>
              <w:top w:val="nil"/>
              <w:left w:val="nil"/>
              <w:bottom w:val="nil"/>
              <w:right w:val="nil"/>
            </w:tcBorders>
            <w:shd w:val="clear" w:color="auto" w:fill="auto"/>
            <w:noWrap/>
            <w:vAlign w:val="bottom"/>
            <w:hideMark/>
          </w:tcPr>
          <w:p w14:paraId="799BC142" w14:textId="77777777" w:rsidR="00F242A9" w:rsidRPr="0012052E" w:rsidRDefault="00F242A9" w:rsidP="00F242A9">
            <w:pPr>
              <w:ind w:left="432"/>
              <w:rPr>
                <w:rFonts w:eastAsia="Times New Roman" w:cs="Arial"/>
                <w:color w:val="000000"/>
              </w:rPr>
            </w:pPr>
            <w:r w:rsidRPr="0012052E">
              <w:rPr>
                <w:rFonts w:eastAsia="Times New Roman" w:cs="Arial"/>
                <w:color w:val="000000"/>
              </w:rPr>
              <w:t>Needs Improvement</w:t>
            </w:r>
          </w:p>
        </w:tc>
        <w:tc>
          <w:tcPr>
            <w:tcW w:w="1224" w:type="dxa"/>
            <w:tcBorders>
              <w:top w:val="nil"/>
              <w:left w:val="nil"/>
              <w:bottom w:val="nil"/>
              <w:right w:val="nil"/>
            </w:tcBorders>
            <w:shd w:val="clear" w:color="auto" w:fill="auto"/>
            <w:noWrap/>
            <w:vAlign w:val="bottom"/>
            <w:hideMark/>
          </w:tcPr>
          <w:p w14:paraId="6752000E" w14:textId="77777777" w:rsidR="00F242A9" w:rsidRPr="0012052E" w:rsidRDefault="00F242A9" w:rsidP="00F242A9">
            <w:pPr>
              <w:jc w:val="right"/>
              <w:rPr>
                <w:rFonts w:eastAsia="Times New Roman" w:cs="Arial"/>
                <w:color w:val="000000"/>
              </w:rPr>
            </w:pPr>
            <w:r w:rsidRPr="0012052E">
              <w:rPr>
                <w:rFonts w:eastAsia="Times New Roman" w:cs="Arial"/>
                <w:color w:val="000000"/>
              </w:rPr>
              <w:t>5</w:t>
            </w:r>
          </w:p>
        </w:tc>
        <w:tc>
          <w:tcPr>
            <w:tcW w:w="3011" w:type="dxa"/>
            <w:tcBorders>
              <w:top w:val="nil"/>
              <w:left w:val="nil"/>
              <w:bottom w:val="nil"/>
              <w:right w:val="nil"/>
            </w:tcBorders>
            <w:shd w:val="clear" w:color="auto" w:fill="auto"/>
            <w:noWrap/>
            <w:vAlign w:val="bottom"/>
            <w:hideMark/>
          </w:tcPr>
          <w:p w14:paraId="4FD8F552" w14:textId="77777777" w:rsidR="00F242A9" w:rsidRPr="0012052E" w:rsidRDefault="00F242A9" w:rsidP="00F242A9">
            <w:pPr>
              <w:jc w:val="center"/>
              <w:rPr>
                <w:rFonts w:eastAsia="Times New Roman" w:cs="Arial"/>
                <w:color w:val="000000"/>
              </w:rPr>
            </w:pPr>
            <w:r w:rsidRPr="0012052E">
              <w:rPr>
                <w:rFonts w:eastAsia="Times New Roman" w:cs="Arial"/>
                <w:color w:val="000000"/>
              </w:rPr>
              <w:t>62.5</w:t>
            </w:r>
          </w:p>
        </w:tc>
      </w:tr>
      <w:tr w:rsidR="00F242A9" w:rsidRPr="00CB4821" w14:paraId="7279436B" w14:textId="77777777" w:rsidTr="00F242A9">
        <w:trPr>
          <w:trHeight w:hRule="exact" w:val="322"/>
        </w:trPr>
        <w:tc>
          <w:tcPr>
            <w:tcW w:w="4317" w:type="dxa"/>
            <w:tcBorders>
              <w:top w:val="nil"/>
              <w:left w:val="nil"/>
              <w:bottom w:val="nil"/>
              <w:right w:val="nil"/>
            </w:tcBorders>
            <w:shd w:val="clear" w:color="auto" w:fill="auto"/>
            <w:noWrap/>
            <w:vAlign w:val="bottom"/>
            <w:hideMark/>
          </w:tcPr>
          <w:p w14:paraId="5B247E75" w14:textId="77777777" w:rsidR="00F242A9" w:rsidRPr="0012052E" w:rsidRDefault="00F242A9" w:rsidP="00F242A9">
            <w:pPr>
              <w:ind w:left="432"/>
              <w:rPr>
                <w:rFonts w:eastAsia="Times New Roman" w:cs="Arial"/>
                <w:color w:val="000000"/>
              </w:rPr>
            </w:pPr>
            <w:r w:rsidRPr="0012052E">
              <w:rPr>
                <w:rFonts w:eastAsia="Times New Roman" w:cs="Arial"/>
                <w:color w:val="000000"/>
              </w:rPr>
              <w:t>Satisfactory</w:t>
            </w:r>
          </w:p>
        </w:tc>
        <w:tc>
          <w:tcPr>
            <w:tcW w:w="1224" w:type="dxa"/>
            <w:tcBorders>
              <w:top w:val="nil"/>
              <w:left w:val="nil"/>
              <w:bottom w:val="nil"/>
              <w:right w:val="nil"/>
            </w:tcBorders>
            <w:shd w:val="clear" w:color="auto" w:fill="auto"/>
            <w:noWrap/>
            <w:vAlign w:val="bottom"/>
            <w:hideMark/>
          </w:tcPr>
          <w:p w14:paraId="221428B8" w14:textId="77777777" w:rsidR="00F242A9" w:rsidRPr="0012052E" w:rsidRDefault="00F242A9" w:rsidP="00F242A9">
            <w:pPr>
              <w:jc w:val="right"/>
              <w:rPr>
                <w:rFonts w:eastAsia="Times New Roman" w:cs="Arial"/>
                <w:color w:val="000000"/>
              </w:rPr>
            </w:pPr>
            <w:r w:rsidRPr="0012052E">
              <w:rPr>
                <w:rFonts w:eastAsia="Times New Roman" w:cs="Arial"/>
                <w:color w:val="000000"/>
              </w:rPr>
              <w:t>3</w:t>
            </w:r>
          </w:p>
        </w:tc>
        <w:tc>
          <w:tcPr>
            <w:tcW w:w="3011" w:type="dxa"/>
            <w:tcBorders>
              <w:top w:val="nil"/>
              <w:left w:val="nil"/>
              <w:bottom w:val="nil"/>
              <w:right w:val="nil"/>
            </w:tcBorders>
            <w:shd w:val="clear" w:color="auto" w:fill="auto"/>
            <w:noWrap/>
            <w:vAlign w:val="bottom"/>
            <w:hideMark/>
          </w:tcPr>
          <w:p w14:paraId="7A6AE8FE" w14:textId="77777777" w:rsidR="00F242A9" w:rsidRPr="0012052E" w:rsidRDefault="00F242A9" w:rsidP="00F242A9">
            <w:pPr>
              <w:jc w:val="center"/>
              <w:rPr>
                <w:rFonts w:eastAsia="Times New Roman" w:cs="Arial"/>
                <w:color w:val="000000"/>
              </w:rPr>
            </w:pPr>
            <w:r w:rsidRPr="0012052E">
              <w:rPr>
                <w:rFonts w:eastAsia="Times New Roman" w:cs="Arial"/>
                <w:color w:val="000000"/>
              </w:rPr>
              <w:t>37.5</w:t>
            </w:r>
          </w:p>
        </w:tc>
      </w:tr>
      <w:tr w:rsidR="00F242A9" w:rsidRPr="00CB4821" w14:paraId="529143E8" w14:textId="77777777" w:rsidTr="00F242A9">
        <w:trPr>
          <w:trHeight w:hRule="exact" w:val="322"/>
        </w:trPr>
        <w:tc>
          <w:tcPr>
            <w:tcW w:w="4317" w:type="dxa"/>
            <w:tcBorders>
              <w:top w:val="nil"/>
              <w:left w:val="nil"/>
              <w:bottom w:val="nil"/>
              <w:right w:val="nil"/>
            </w:tcBorders>
            <w:shd w:val="clear" w:color="auto" w:fill="auto"/>
            <w:noWrap/>
            <w:vAlign w:val="bottom"/>
          </w:tcPr>
          <w:p w14:paraId="311C567C" w14:textId="77777777" w:rsidR="00F242A9" w:rsidRPr="0012052E" w:rsidRDefault="00F242A9" w:rsidP="00F242A9">
            <w:pPr>
              <w:rPr>
                <w:rFonts w:eastAsia="Times New Roman" w:cs="Arial"/>
                <w:color w:val="000000"/>
              </w:rPr>
            </w:pPr>
            <w:r w:rsidRPr="0012052E">
              <w:rPr>
                <w:rFonts w:eastAsia="Times New Roman" w:cs="Arial"/>
                <w:b/>
                <w:bCs/>
                <w:color w:val="000000"/>
              </w:rPr>
              <w:t>E.5 Rapport</w:t>
            </w:r>
          </w:p>
        </w:tc>
        <w:tc>
          <w:tcPr>
            <w:tcW w:w="1224" w:type="dxa"/>
            <w:tcBorders>
              <w:top w:val="nil"/>
              <w:left w:val="nil"/>
              <w:bottom w:val="nil"/>
              <w:right w:val="nil"/>
            </w:tcBorders>
            <w:shd w:val="clear" w:color="auto" w:fill="auto"/>
            <w:noWrap/>
            <w:vAlign w:val="bottom"/>
          </w:tcPr>
          <w:p w14:paraId="272E9B34" w14:textId="77777777" w:rsidR="00F242A9" w:rsidRPr="0012052E" w:rsidRDefault="00F242A9" w:rsidP="00F242A9">
            <w:pPr>
              <w:jc w:val="right"/>
              <w:rPr>
                <w:rFonts w:eastAsia="Times New Roman" w:cs="Arial"/>
                <w:color w:val="000000"/>
              </w:rPr>
            </w:pPr>
          </w:p>
        </w:tc>
        <w:tc>
          <w:tcPr>
            <w:tcW w:w="3011" w:type="dxa"/>
            <w:tcBorders>
              <w:top w:val="nil"/>
              <w:left w:val="nil"/>
              <w:bottom w:val="nil"/>
              <w:right w:val="nil"/>
            </w:tcBorders>
            <w:shd w:val="clear" w:color="auto" w:fill="auto"/>
            <w:noWrap/>
            <w:vAlign w:val="bottom"/>
          </w:tcPr>
          <w:p w14:paraId="4204F0A8" w14:textId="77777777" w:rsidR="00F242A9" w:rsidRPr="0012052E" w:rsidRDefault="00F242A9" w:rsidP="00F242A9">
            <w:pPr>
              <w:ind w:firstLine="113"/>
              <w:jc w:val="center"/>
              <w:rPr>
                <w:rFonts w:eastAsia="Times New Roman" w:cs="Arial"/>
                <w:color w:val="000000"/>
              </w:rPr>
            </w:pPr>
          </w:p>
        </w:tc>
      </w:tr>
      <w:tr w:rsidR="00F242A9" w:rsidRPr="00CB4821" w14:paraId="2AA835F7" w14:textId="77777777" w:rsidTr="00F242A9">
        <w:trPr>
          <w:trHeight w:hRule="exact" w:val="322"/>
        </w:trPr>
        <w:tc>
          <w:tcPr>
            <w:tcW w:w="4317" w:type="dxa"/>
            <w:tcBorders>
              <w:top w:val="nil"/>
              <w:left w:val="nil"/>
              <w:bottom w:val="nil"/>
              <w:right w:val="nil"/>
            </w:tcBorders>
            <w:shd w:val="clear" w:color="auto" w:fill="auto"/>
            <w:noWrap/>
            <w:vAlign w:val="bottom"/>
          </w:tcPr>
          <w:p w14:paraId="29E7042F" w14:textId="77777777" w:rsidR="00F242A9" w:rsidRPr="0012052E" w:rsidRDefault="00F242A9" w:rsidP="00F242A9">
            <w:pPr>
              <w:rPr>
                <w:rFonts w:eastAsia="Times New Roman" w:cs="Arial"/>
                <w:b/>
                <w:bCs/>
                <w:color w:val="000000"/>
              </w:rPr>
            </w:pPr>
            <w:r w:rsidRPr="0012052E">
              <w:rPr>
                <w:rFonts w:eastAsia="Times New Roman" w:cs="Arial"/>
                <w:color w:val="000000"/>
              </w:rPr>
              <w:t xml:space="preserve">       Missed Opportunity</w:t>
            </w:r>
          </w:p>
        </w:tc>
        <w:tc>
          <w:tcPr>
            <w:tcW w:w="1224" w:type="dxa"/>
            <w:tcBorders>
              <w:top w:val="nil"/>
              <w:left w:val="nil"/>
              <w:bottom w:val="nil"/>
              <w:right w:val="nil"/>
            </w:tcBorders>
            <w:shd w:val="clear" w:color="auto" w:fill="auto"/>
            <w:noWrap/>
            <w:vAlign w:val="bottom"/>
          </w:tcPr>
          <w:p w14:paraId="1E983DF1" w14:textId="77777777" w:rsidR="00F242A9" w:rsidRPr="0012052E" w:rsidRDefault="00F242A9" w:rsidP="00F242A9">
            <w:pPr>
              <w:jc w:val="right"/>
              <w:rPr>
                <w:rFonts w:eastAsia="Times New Roman" w:cs="Arial"/>
                <w:color w:val="000000"/>
              </w:rPr>
            </w:pPr>
            <w:r w:rsidRPr="0012052E">
              <w:rPr>
                <w:rFonts w:eastAsia="Times New Roman" w:cs="Arial"/>
                <w:color w:val="000000"/>
              </w:rPr>
              <w:t>0</w:t>
            </w:r>
          </w:p>
        </w:tc>
        <w:tc>
          <w:tcPr>
            <w:tcW w:w="3011" w:type="dxa"/>
            <w:tcBorders>
              <w:top w:val="nil"/>
              <w:left w:val="nil"/>
              <w:bottom w:val="nil"/>
              <w:right w:val="nil"/>
            </w:tcBorders>
            <w:shd w:val="clear" w:color="auto" w:fill="auto"/>
            <w:noWrap/>
            <w:vAlign w:val="bottom"/>
          </w:tcPr>
          <w:p w14:paraId="518D093C" w14:textId="77777777" w:rsidR="00F242A9" w:rsidRPr="0012052E" w:rsidRDefault="00F242A9" w:rsidP="00F242A9">
            <w:pPr>
              <w:jc w:val="center"/>
              <w:rPr>
                <w:rFonts w:eastAsia="Times New Roman" w:cs="Arial"/>
                <w:color w:val="000000"/>
              </w:rPr>
            </w:pPr>
            <w:r w:rsidRPr="0012052E">
              <w:rPr>
                <w:rFonts w:eastAsia="Times New Roman" w:cs="Arial"/>
                <w:color w:val="000000"/>
              </w:rPr>
              <w:t>0.0</w:t>
            </w:r>
          </w:p>
        </w:tc>
      </w:tr>
      <w:tr w:rsidR="00F242A9" w:rsidRPr="00CB4821" w14:paraId="05559F7F" w14:textId="77777777" w:rsidTr="00F242A9">
        <w:trPr>
          <w:trHeight w:hRule="exact" w:val="322"/>
        </w:trPr>
        <w:tc>
          <w:tcPr>
            <w:tcW w:w="4317" w:type="dxa"/>
            <w:tcBorders>
              <w:top w:val="nil"/>
              <w:left w:val="nil"/>
              <w:right w:val="nil"/>
            </w:tcBorders>
            <w:shd w:val="clear" w:color="auto" w:fill="auto"/>
            <w:noWrap/>
            <w:vAlign w:val="bottom"/>
          </w:tcPr>
          <w:p w14:paraId="122AFF2D" w14:textId="77777777" w:rsidR="00F242A9" w:rsidRPr="0012052E" w:rsidRDefault="00F242A9" w:rsidP="00F242A9">
            <w:pPr>
              <w:ind w:left="432"/>
              <w:rPr>
                <w:rFonts w:eastAsia="Times New Roman" w:cs="Arial"/>
                <w:color w:val="000000"/>
              </w:rPr>
            </w:pPr>
            <w:r w:rsidRPr="0012052E">
              <w:rPr>
                <w:rFonts w:eastAsia="Times New Roman" w:cs="Arial"/>
                <w:color w:val="000000"/>
              </w:rPr>
              <w:t>Needs Improvement</w:t>
            </w:r>
          </w:p>
        </w:tc>
        <w:tc>
          <w:tcPr>
            <w:tcW w:w="1224" w:type="dxa"/>
            <w:tcBorders>
              <w:top w:val="nil"/>
              <w:left w:val="nil"/>
              <w:right w:val="nil"/>
            </w:tcBorders>
            <w:shd w:val="clear" w:color="auto" w:fill="auto"/>
            <w:noWrap/>
            <w:vAlign w:val="bottom"/>
          </w:tcPr>
          <w:p w14:paraId="168C2EE7" w14:textId="77777777" w:rsidR="00F242A9" w:rsidRPr="0012052E" w:rsidRDefault="00F242A9" w:rsidP="00F242A9">
            <w:pPr>
              <w:jc w:val="right"/>
              <w:rPr>
                <w:rFonts w:eastAsia="Times New Roman" w:cs="Arial"/>
                <w:color w:val="000000"/>
              </w:rPr>
            </w:pPr>
            <w:r w:rsidRPr="0012052E">
              <w:rPr>
                <w:rFonts w:eastAsia="Times New Roman" w:cs="Arial"/>
                <w:color w:val="000000"/>
              </w:rPr>
              <w:t>4</w:t>
            </w:r>
          </w:p>
        </w:tc>
        <w:tc>
          <w:tcPr>
            <w:tcW w:w="3011" w:type="dxa"/>
            <w:tcBorders>
              <w:top w:val="nil"/>
              <w:left w:val="nil"/>
              <w:right w:val="nil"/>
            </w:tcBorders>
            <w:shd w:val="clear" w:color="auto" w:fill="auto"/>
            <w:noWrap/>
            <w:vAlign w:val="bottom"/>
          </w:tcPr>
          <w:p w14:paraId="1AF00752" w14:textId="77777777" w:rsidR="00F242A9" w:rsidRPr="0012052E" w:rsidRDefault="00F242A9" w:rsidP="00F242A9">
            <w:pPr>
              <w:jc w:val="center"/>
              <w:rPr>
                <w:rFonts w:eastAsia="Times New Roman" w:cs="Arial"/>
                <w:color w:val="000000"/>
              </w:rPr>
            </w:pPr>
            <w:r w:rsidRPr="0012052E">
              <w:rPr>
                <w:rFonts w:eastAsia="Times New Roman" w:cs="Arial"/>
                <w:color w:val="000000"/>
              </w:rPr>
              <w:t>50.0</w:t>
            </w:r>
          </w:p>
        </w:tc>
      </w:tr>
      <w:tr w:rsidR="00F242A9" w:rsidRPr="00CB4821" w14:paraId="7640B699" w14:textId="77777777" w:rsidTr="005943C7">
        <w:trPr>
          <w:trHeight w:hRule="exact" w:val="252"/>
        </w:trPr>
        <w:tc>
          <w:tcPr>
            <w:tcW w:w="4317" w:type="dxa"/>
            <w:tcBorders>
              <w:top w:val="nil"/>
              <w:left w:val="nil"/>
              <w:bottom w:val="single" w:sz="4" w:space="0" w:color="auto"/>
              <w:right w:val="nil"/>
            </w:tcBorders>
            <w:shd w:val="clear" w:color="auto" w:fill="auto"/>
            <w:noWrap/>
            <w:vAlign w:val="bottom"/>
          </w:tcPr>
          <w:p w14:paraId="40D48249" w14:textId="77777777" w:rsidR="00F242A9" w:rsidRPr="0012052E" w:rsidRDefault="00F242A9" w:rsidP="00F242A9">
            <w:pPr>
              <w:ind w:left="432"/>
              <w:rPr>
                <w:rFonts w:eastAsia="Times New Roman" w:cs="Arial"/>
                <w:color w:val="000000"/>
              </w:rPr>
            </w:pPr>
            <w:r w:rsidRPr="0012052E">
              <w:rPr>
                <w:rFonts w:eastAsia="Times New Roman" w:cs="Arial"/>
                <w:color w:val="000000"/>
              </w:rPr>
              <w:t>Satisfactory</w:t>
            </w:r>
          </w:p>
        </w:tc>
        <w:tc>
          <w:tcPr>
            <w:tcW w:w="1224" w:type="dxa"/>
            <w:tcBorders>
              <w:top w:val="nil"/>
              <w:left w:val="nil"/>
              <w:bottom w:val="single" w:sz="4" w:space="0" w:color="auto"/>
              <w:right w:val="nil"/>
            </w:tcBorders>
            <w:shd w:val="clear" w:color="auto" w:fill="auto"/>
            <w:noWrap/>
            <w:vAlign w:val="bottom"/>
          </w:tcPr>
          <w:p w14:paraId="3396F85F" w14:textId="77777777" w:rsidR="00F242A9" w:rsidRPr="0012052E" w:rsidRDefault="00F242A9" w:rsidP="00F242A9">
            <w:pPr>
              <w:jc w:val="right"/>
              <w:rPr>
                <w:rFonts w:eastAsia="Times New Roman" w:cs="Arial"/>
                <w:color w:val="000000"/>
              </w:rPr>
            </w:pPr>
            <w:r w:rsidRPr="0012052E">
              <w:rPr>
                <w:rFonts w:eastAsia="Times New Roman" w:cs="Arial"/>
                <w:color w:val="000000"/>
              </w:rPr>
              <w:t>4</w:t>
            </w:r>
          </w:p>
        </w:tc>
        <w:tc>
          <w:tcPr>
            <w:tcW w:w="3011" w:type="dxa"/>
            <w:tcBorders>
              <w:top w:val="nil"/>
              <w:left w:val="nil"/>
              <w:bottom w:val="single" w:sz="4" w:space="0" w:color="auto"/>
              <w:right w:val="nil"/>
            </w:tcBorders>
            <w:shd w:val="clear" w:color="auto" w:fill="auto"/>
            <w:noWrap/>
            <w:vAlign w:val="bottom"/>
          </w:tcPr>
          <w:p w14:paraId="41C323C9" w14:textId="77777777" w:rsidR="00F242A9" w:rsidRPr="0012052E" w:rsidRDefault="00F242A9" w:rsidP="00F242A9">
            <w:pPr>
              <w:jc w:val="center"/>
              <w:rPr>
                <w:rFonts w:eastAsia="Times New Roman" w:cs="Arial"/>
                <w:color w:val="000000"/>
              </w:rPr>
            </w:pPr>
            <w:r w:rsidRPr="0012052E">
              <w:rPr>
                <w:rFonts w:eastAsia="Times New Roman" w:cs="Arial"/>
                <w:color w:val="000000"/>
              </w:rPr>
              <w:t>50.0</w:t>
            </w:r>
          </w:p>
        </w:tc>
      </w:tr>
    </w:tbl>
    <w:p w14:paraId="4250AEF0" w14:textId="77777777" w:rsidR="00F242A9" w:rsidRPr="0012052E" w:rsidRDefault="00F242A9" w:rsidP="00F242A9">
      <w:pPr>
        <w:ind w:firstLine="720"/>
        <w:rPr>
          <w:rFonts w:cs="Arial"/>
        </w:rPr>
      </w:pPr>
    </w:p>
    <w:p w14:paraId="6D8AEC48" w14:textId="1BAFB5C4" w:rsidR="008E0DDD" w:rsidRDefault="00F242A9" w:rsidP="005943C7">
      <w:r w:rsidRPr="00CB4821">
        <w:t xml:space="preserve">Although all the facilitators followed the manual for </w:t>
      </w:r>
      <w:r w:rsidR="008E0DDD">
        <w:t>CBI</w:t>
      </w:r>
      <w:r w:rsidRPr="00CB4821">
        <w:t>, some groups had more favorable skills than others. For example, only 37.5</w:t>
      </w:r>
      <w:r w:rsidR="00A44ECE">
        <w:t xml:space="preserve"> percent</w:t>
      </w:r>
      <w:r w:rsidRPr="00CB4821">
        <w:t xml:space="preserve"> of facilitators scored satisfactory on reviewing assigned homework </w:t>
      </w:r>
      <w:r w:rsidR="002D77C2">
        <w:t xml:space="preserve">while </w:t>
      </w:r>
      <w:r w:rsidRPr="00CB4821">
        <w:t>12.5</w:t>
      </w:r>
      <w:r w:rsidR="00A44ECE">
        <w:t xml:space="preserve"> percent</w:t>
      </w:r>
      <w:r w:rsidRPr="00CB4821">
        <w:t xml:space="preserve"> </w:t>
      </w:r>
      <w:r w:rsidR="002D77C2">
        <w:t xml:space="preserve">received </w:t>
      </w:r>
      <w:r w:rsidRPr="00CB4821">
        <w:t>score</w:t>
      </w:r>
      <w:r w:rsidR="002D77C2">
        <w:t>s of</w:t>
      </w:r>
      <w:r w:rsidRPr="00CB4821">
        <w:t xml:space="preserve"> needs improvement. Comparably, 75</w:t>
      </w:r>
      <w:r w:rsidR="00A44ECE">
        <w:t xml:space="preserve"> percent</w:t>
      </w:r>
      <w:r w:rsidRPr="00CB4821">
        <w:t xml:space="preserve"> of facilitators </w:t>
      </w:r>
      <w:r w:rsidR="002D77C2">
        <w:t xml:space="preserve">received the </w:t>
      </w:r>
      <w:r w:rsidRPr="00CB4821">
        <w:t xml:space="preserve">score </w:t>
      </w:r>
      <w:r w:rsidR="002D77C2">
        <w:t xml:space="preserve">of </w:t>
      </w:r>
      <w:r w:rsidRPr="00CB4821">
        <w:t xml:space="preserve">needs improvement for modeling techniques appropriately and efficiently, </w:t>
      </w:r>
      <w:r w:rsidR="002D77C2">
        <w:t>and</w:t>
      </w:r>
      <w:r w:rsidRPr="00CB4821">
        <w:t xml:space="preserve"> 50</w:t>
      </w:r>
      <w:r w:rsidR="00A44ECE">
        <w:t xml:space="preserve"> percent</w:t>
      </w:r>
      <w:r w:rsidRPr="00CB4821">
        <w:t xml:space="preserve"> of </w:t>
      </w:r>
      <w:r w:rsidR="002D77C2">
        <w:t xml:space="preserve">the </w:t>
      </w:r>
      <w:r w:rsidRPr="00CB4821">
        <w:t xml:space="preserve">facilitators </w:t>
      </w:r>
      <w:r w:rsidR="002D77C2">
        <w:t xml:space="preserve">were </w:t>
      </w:r>
      <w:r w:rsidRPr="00CB4821">
        <w:t>scor</w:t>
      </w:r>
      <w:r w:rsidR="00281779">
        <w:t>ed</w:t>
      </w:r>
      <w:r w:rsidRPr="00CB4821">
        <w:t xml:space="preserve"> </w:t>
      </w:r>
      <w:r w:rsidR="002D77C2">
        <w:t xml:space="preserve">as </w:t>
      </w:r>
      <w:r w:rsidRPr="00CB4821">
        <w:t xml:space="preserve">needs improvement for clearly teaching the components of techniques. Use of authority was another area where a majority of </w:t>
      </w:r>
      <w:r w:rsidR="002D77C2">
        <w:t xml:space="preserve">the </w:t>
      </w:r>
      <w:r w:rsidRPr="00CB4821">
        <w:t>facilitators (75</w:t>
      </w:r>
      <w:r w:rsidR="00A44ECE">
        <w:t xml:space="preserve"> percent</w:t>
      </w:r>
      <w:r w:rsidRPr="00CB4821">
        <w:t xml:space="preserve">) </w:t>
      </w:r>
      <w:r w:rsidR="002D77C2">
        <w:t xml:space="preserve">were </w:t>
      </w:r>
      <w:r w:rsidRPr="00CB4821">
        <w:t>scored as needing improvement. Lastly, 62.5</w:t>
      </w:r>
      <w:r w:rsidR="00A44ECE">
        <w:t xml:space="preserve"> percent</w:t>
      </w:r>
      <w:r w:rsidRPr="00CB4821">
        <w:t xml:space="preserve"> of facilitators needed improvement in the open-ended category, which indicated that the facilitator did not always use open-ended questions to reflect and apply knowledge with</w:t>
      </w:r>
      <w:r w:rsidR="002D77C2">
        <w:t xml:space="preserve"> the</w:t>
      </w:r>
      <w:r w:rsidRPr="00CB4821">
        <w:t xml:space="preserve"> group. Despite the overall score reflecting needs </w:t>
      </w:r>
      <w:r w:rsidR="002D77C2">
        <w:t xml:space="preserve">for </w:t>
      </w:r>
      <w:r w:rsidRPr="00CB4821">
        <w:t xml:space="preserve">improvement in the previously discussed areas, it is important to note that </w:t>
      </w:r>
      <w:r w:rsidR="00D469EE" w:rsidRPr="00CB4821">
        <w:t>all</w:t>
      </w:r>
      <w:r w:rsidRPr="00CB4821">
        <w:t xml:space="preserve"> the facilitators scored more favorable indicators than unfavorable but did not meet all of the favorable criteria.</w:t>
      </w:r>
    </w:p>
    <w:p w14:paraId="059771FB" w14:textId="77777777" w:rsidR="008E0DDD" w:rsidRPr="00CB4821" w:rsidRDefault="008E0DDD" w:rsidP="005943C7"/>
    <w:p w14:paraId="47F63803" w14:textId="0C077346" w:rsidR="00BA52F4" w:rsidRPr="00CB4821" w:rsidRDefault="00F242A9" w:rsidP="005943C7">
      <w:r w:rsidRPr="00CB4821">
        <w:t>Finally, only a handful of sections had more unfavorable indicators than favorable</w:t>
      </w:r>
      <w:r w:rsidR="002D77C2">
        <w:t xml:space="preserve"> ones</w:t>
      </w:r>
      <w:r w:rsidRPr="00CB4821">
        <w:t xml:space="preserve">. For example, one facilitator scored more unfavorable indicators in the responsivity section, which indicated this facilitator missed an opportunity to tailor their teaching style and deliver content in a manner that considers the learning needs of participants. Also, </w:t>
      </w:r>
      <w:r w:rsidR="00D469EE">
        <w:t>all</w:t>
      </w:r>
      <w:r w:rsidR="002D77C2">
        <w:t xml:space="preserve"> the</w:t>
      </w:r>
      <w:r w:rsidRPr="00CB4821">
        <w:t xml:space="preserve"> facilitators </w:t>
      </w:r>
      <w:r w:rsidR="002D77C2">
        <w:t>(100 percent) received scores</w:t>
      </w:r>
      <w:r w:rsidR="002D77C2" w:rsidRPr="00CB4821">
        <w:t xml:space="preserve"> </w:t>
      </w:r>
      <w:r w:rsidRPr="00CB4821">
        <w:t xml:space="preserve">as needing improvement in two sections, appropriate setting and preparedness. This indicated that the group structure and format to adequately lead groups was </w:t>
      </w:r>
      <w:r w:rsidR="0039793D">
        <w:t>never</w:t>
      </w:r>
      <w:r w:rsidRPr="00CB4821">
        <w:t xml:space="preserve"> satisfactory. However, this was not the fault of the facilitator, rather this was a limitation of the prison environment. For example, not all rooms were equipped to lead </w:t>
      </w:r>
      <w:r w:rsidR="002D77C2">
        <w:t>groups</w:t>
      </w:r>
      <w:r w:rsidR="002D77C2" w:rsidRPr="00CB4821">
        <w:t xml:space="preserve"> </w:t>
      </w:r>
      <w:r w:rsidRPr="00CB4821">
        <w:t xml:space="preserve">based on the criteria set forth in cognitive-behavioral intervention approaches. The </w:t>
      </w:r>
      <w:r w:rsidR="00A07488">
        <w:t xml:space="preserve">three </w:t>
      </w:r>
      <w:r w:rsidRPr="00CB4821">
        <w:t xml:space="preserve">most impactful factors that </w:t>
      </w:r>
      <w:r w:rsidR="00A07488">
        <w:t>prevented</w:t>
      </w:r>
      <w:r w:rsidR="00A07488" w:rsidRPr="00CB4821">
        <w:t xml:space="preserve"> </w:t>
      </w:r>
      <w:r w:rsidRPr="00CB4821">
        <w:t xml:space="preserve">the groups </w:t>
      </w:r>
      <w:r w:rsidR="00A07488">
        <w:t xml:space="preserve">from </w:t>
      </w:r>
      <w:r w:rsidRPr="00CB4821">
        <w:t>scor</w:t>
      </w:r>
      <w:r w:rsidR="00A07488">
        <w:t>ing</w:t>
      </w:r>
      <w:r w:rsidRPr="00CB4821">
        <w:t xml:space="preserve"> </w:t>
      </w:r>
      <w:r w:rsidR="00A07488">
        <w:t>satisfactorily were</w:t>
      </w:r>
      <w:r w:rsidR="00A07488" w:rsidRPr="00CB4821">
        <w:t xml:space="preserve"> </w:t>
      </w:r>
      <w:r w:rsidR="004F1D50">
        <w:t>1)</w:t>
      </w:r>
      <w:r w:rsidRPr="00CB4821">
        <w:t xml:space="preserve"> delayed start times of group due to uncontrollable prison movements, </w:t>
      </w:r>
      <w:r w:rsidR="004F1D50">
        <w:t>2)</w:t>
      </w:r>
      <w:r w:rsidRPr="00CB4821">
        <w:t xml:space="preserve"> </w:t>
      </w:r>
      <w:r w:rsidR="00A07488">
        <w:t>i</w:t>
      </w:r>
      <w:r w:rsidRPr="00CB4821">
        <w:t xml:space="preserve">nclusive seating arrangement due to layout of </w:t>
      </w:r>
      <w:r w:rsidR="00A07488">
        <w:t xml:space="preserve">the </w:t>
      </w:r>
      <w:r w:rsidRPr="00CB4821">
        <w:t xml:space="preserve">room, and </w:t>
      </w:r>
      <w:r w:rsidR="004F1D50">
        <w:t>3)</w:t>
      </w:r>
      <w:r w:rsidRPr="00CB4821">
        <w:t xml:space="preserve"> </w:t>
      </w:r>
      <w:r w:rsidR="00A07488">
        <w:t>d</w:t>
      </w:r>
      <w:r w:rsidR="00A07488" w:rsidRPr="00CB4821">
        <w:t xml:space="preserve">istracting </w:t>
      </w:r>
      <w:r w:rsidRPr="00CB4821">
        <w:t xml:space="preserve">noises, visuals, and outside interruptions during groups due to </w:t>
      </w:r>
      <w:r w:rsidR="00A07488">
        <w:t>announcements</w:t>
      </w:r>
      <w:r w:rsidR="00A07488" w:rsidRPr="00CB4821">
        <w:t xml:space="preserve"> </w:t>
      </w:r>
      <w:r w:rsidRPr="00CB4821">
        <w:t>and windows in rooms.</w:t>
      </w:r>
      <w:r w:rsidR="00E72F9D">
        <w:t xml:space="preserve"> </w:t>
      </w:r>
      <w:r w:rsidR="00BA52F4" w:rsidRPr="00CB4821">
        <w:t>Specifically</w:t>
      </w:r>
      <w:r w:rsidR="00A60A4D">
        <w:t>,</w:t>
      </w:r>
      <w:r w:rsidR="00BA52F4" w:rsidRPr="00CB4821">
        <w:t xml:space="preserve"> regarding the Plummer Center CBI-EMP groups, the groups took place in a classroom, but people</w:t>
      </w:r>
      <w:r w:rsidR="00D70361">
        <w:t xml:space="preserve"> who were</w:t>
      </w:r>
      <w:r w:rsidR="00BA52F4" w:rsidRPr="00CB4821">
        <w:t xml:space="preserve"> not </w:t>
      </w:r>
      <w:r w:rsidR="00D70361">
        <w:t>part of</w:t>
      </w:r>
      <w:r w:rsidR="00BA52F4" w:rsidRPr="00CB4821">
        <w:t xml:space="preserve"> the group came in and out throughout the sessions. Also, announcements over the loudspeaker were disruptive throughout. </w:t>
      </w:r>
    </w:p>
    <w:p w14:paraId="4E1FEE22" w14:textId="77777777" w:rsidR="008E0DDD" w:rsidRDefault="008E0DDD" w:rsidP="005943C7"/>
    <w:p w14:paraId="2265F628" w14:textId="7BF7CCAD" w:rsidR="00F242A9" w:rsidRDefault="00F242A9" w:rsidP="005943C7">
      <w:r w:rsidRPr="00CB4821">
        <w:lastRenderedPageBreak/>
        <w:t>Despite the limitations of offering C</w:t>
      </w:r>
      <w:r w:rsidR="00281779">
        <w:t>BI</w:t>
      </w:r>
      <w:r w:rsidRPr="00CB4821">
        <w:t xml:space="preserve"> groups in a correctional environment, the facilitators continue to score more favorably </w:t>
      </w:r>
      <w:r w:rsidR="00A60A4D">
        <w:t xml:space="preserve">than unfavorably </w:t>
      </w:r>
      <w:r w:rsidRPr="00CB4821">
        <w:t>on fidelity observations. Additionally, they portray strong communication and facilitation skills with areas for improvement in teaching skills. Overall, the cognitive behavioral interventions groups have room for improvement but continue to demonstrate strong satisfactory skills.</w:t>
      </w:r>
      <w:r w:rsidR="00BA52F4" w:rsidRPr="00CB4821">
        <w:t xml:space="preserve"> </w:t>
      </w:r>
      <w:r w:rsidR="00B069DD">
        <w:t xml:space="preserve">If supported, </w:t>
      </w:r>
      <w:r w:rsidR="009C1633">
        <w:t>p</w:t>
      </w:r>
      <w:r w:rsidR="00BA52F4" w:rsidRPr="00CB4821">
        <w:t xml:space="preserve">art of </w:t>
      </w:r>
      <w:r w:rsidR="009C1633">
        <w:t xml:space="preserve">the outcome </w:t>
      </w:r>
      <w:r w:rsidR="004F1D50">
        <w:t xml:space="preserve">evaluation </w:t>
      </w:r>
      <w:r w:rsidR="009C1633">
        <w:t xml:space="preserve">work in </w:t>
      </w:r>
      <w:r w:rsidR="00BA52F4" w:rsidRPr="00CB4821">
        <w:t xml:space="preserve">Phase </w:t>
      </w:r>
      <w:proofErr w:type="spellStart"/>
      <w:r w:rsidR="00BA52F4" w:rsidRPr="00CB4821">
        <w:t>lV</w:t>
      </w:r>
      <w:proofErr w:type="spellEnd"/>
      <w:r w:rsidR="00BA52F4" w:rsidRPr="00CB4821">
        <w:t xml:space="preserve"> </w:t>
      </w:r>
      <w:r w:rsidR="00BA52F4" w:rsidRPr="00D70361">
        <w:t xml:space="preserve">would </w:t>
      </w:r>
      <w:r w:rsidR="00D70361">
        <w:t>include</w:t>
      </w:r>
      <w:r w:rsidR="00B069DD">
        <w:t xml:space="preserve"> </w:t>
      </w:r>
      <w:r w:rsidR="00D70361">
        <w:t xml:space="preserve">providing </w:t>
      </w:r>
      <w:r w:rsidR="00BA52F4" w:rsidRPr="00CB4821">
        <w:t xml:space="preserve">ongoing feedback and coordination with the facilities on exactly the type of </w:t>
      </w:r>
      <w:r w:rsidR="004F1D50">
        <w:t>things</w:t>
      </w:r>
      <w:r w:rsidR="004F1D50" w:rsidRPr="00CB4821">
        <w:t xml:space="preserve"> </w:t>
      </w:r>
      <w:r w:rsidR="00BA52F4" w:rsidRPr="00CB4821">
        <w:t xml:space="preserve">that impact fidelity. For example, not much can be done about announcements over the loudspeakers, but groups could be </w:t>
      </w:r>
      <w:r w:rsidR="004F1D50" w:rsidRPr="00CB4821">
        <w:t>timed,</w:t>
      </w:r>
      <w:r w:rsidR="00BA52F4" w:rsidRPr="00CB4821">
        <w:t xml:space="preserve"> and staff informed not to disrupt with count or janitorial maintenance during group</w:t>
      </w:r>
      <w:r w:rsidR="004F1D50">
        <w:t xml:space="preserve"> sessions</w:t>
      </w:r>
      <w:r w:rsidR="00F31DA2" w:rsidRPr="00CB4821">
        <w:t xml:space="preserve">. </w:t>
      </w:r>
    </w:p>
    <w:p w14:paraId="39FF7FB8" w14:textId="77777777" w:rsidR="008E0DDD" w:rsidRDefault="008E0DDD" w:rsidP="005943C7"/>
    <w:p w14:paraId="73761C06" w14:textId="6C740B98" w:rsidR="001124F8" w:rsidRPr="00CB4821" w:rsidRDefault="001124F8" w:rsidP="005943C7">
      <w:r>
        <w:t xml:space="preserve">Delaware DOC plans to train its own staff on the delivery of the CBI-EMP program in the </w:t>
      </w:r>
      <w:r w:rsidR="004B5BC9">
        <w:t>F</w:t>
      </w:r>
      <w:r>
        <w:t xml:space="preserve">all of 2022, utilizing a </w:t>
      </w:r>
      <w:r w:rsidR="004F1D50">
        <w:t>train-the-trainer</w:t>
      </w:r>
      <w:r>
        <w:t xml:space="preserve"> model. </w:t>
      </w:r>
      <w:r w:rsidR="00231AB5">
        <w:t>T</w:t>
      </w:r>
      <w:r>
        <w:t xml:space="preserve">his </w:t>
      </w:r>
      <w:r w:rsidR="00231AB5">
        <w:t>is expected to</w:t>
      </w:r>
      <w:r>
        <w:t xml:space="preserve"> improve the already acceptable fidelity scores observe</w:t>
      </w:r>
      <w:r w:rsidR="009C1633">
        <w:t>d</w:t>
      </w:r>
      <w:r>
        <w:t xml:space="preserve"> in the Spring making the program’s fidelity adequate for a full evaluation. </w:t>
      </w:r>
    </w:p>
    <w:p w14:paraId="48800792" w14:textId="23AB33A3" w:rsidR="00BA52F4" w:rsidRPr="00CB4821" w:rsidRDefault="00BA52F4" w:rsidP="009F3979"/>
    <w:p w14:paraId="585D309A" w14:textId="1FFA214E" w:rsidR="007D6C02" w:rsidRPr="00793BEF" w:rsidRDefault="00EA2B30" w:rsidP="00EA2B30">
      <w:pPr>
        <w:rPr>
          <w:bCs/>
          <w:i/>
        </w:rPr>
      </w:pPr>
      <w:r w:rsidRPr="00793BEF">
        <w:rPr>
          <w:bCs/>
          <w:i/>
        </w:rPr>
        <w:t>Pilot Data Collection</w:t>
      </w:r>
      <w:r w:rsidR="00862D36" w:rsidRPr="00793BEF">
        <w:rPr>
          <w:bCs/>
          <w:i/>
        </w:rPr>
        <w:t xml:space="preserve"> Process</w:t>
      </w:r>
      <w:r w:rsidRPr="00793BEF">
        <w:rPr>
          <w:bCs/>
          <w:i/>
        </w:rPr>
        <w:t xml:space="preserve"> Study</w:t>
      </w:r>
      <w:r w:rsidR="007D6C02" w:rsidRPr="00793BEF">
        <w:t xml:space="preserve"> </w:t>
      </w:r>
    </w:p>
    <w:p w14:paraId="0C5C6F68" w14:textId="77777777" w:rsidR="00763FBB" w:rsidRPr="00793BEF" w:rsidRDefault="00763FBB" w:rsidP="00763FBB"/>
    <w:p w14:paraId="01B61CFA" w14:textId="6A3769CA" w:rsidR="00476BBF" w:rsidRPr="00793BEF" w:rsidRDefault="00BA52F4" w:rsidP="0030713E">
      <w:r w:rsidRPr="00793BEF">
        <w:t xml:space="preserve">The Phase </w:t>
      </w:r>
      <w:proofErr w:type="spellStart"/>
      <w:r w:rsidRPr="00793BEF">
        <w:t>lll</w:t>
      </w:r>
      <w:proofErr w:type="spellEnd"/>
      <w:r w:rsidRPr="00793BEF">
        <w:t xml:space="preserve"> evaluability study included a</w:t>
      </w:r>
      <w:r w:rsidR="00EA2B30" w:rsidRPr="00793BEF">
        <w:t xml:space="preserve"> pilot </w:t>
      </w:r>
      <w:r w:rsidR="00806DF7" w:rsidRPr="00793BEF">
        <w:t xml:space="preserve">data collection </w:t>
      </w:r>
      <w:r w:rsidR="00862D36" w:rsidRPr="00793BEF">
        <w:t xml:space="preserve">process </w:t>
      </w:r>
      <w:r w:rsidR="00EA2B30" w:rsidRPr="00793BEF">
        <w:t xml:space="preserve">study in preparation for </w:t>
      </w:r>
      <w:r w:rsidR="007D6C02" w:rsidRPr="00793BEF">
        <w:t xml:space="preserve">an outcome evaluation in </w:t>
      </w:r>
      <w:r w:rsidR="00EA2B30" w:rsidRPr="00793BEF">
        <w:t>Phas</w:t>
      </w:r>
      <w:r w:rsidRPr="00793BEF">
        <w:t xml:space="preserve">e </w:t>
      </w:r>
      <w:proofErr w:type="spellStart"/>
      <w:r w:rsidRPr="00793BEF">
        <w:t>lV.</w:t>
      </w:r>
      <w:proofErr w:type="spellEnd"/>
      <w:r w:rsidRPr="00793BEF">
        <w:t xml:space="preserve"> </w:t>
      </w:r>
      <w:r w:rsidR="00476BBF" w:rsidRPr="00793BEF">
        <w:t xml:space="preserve">Key </w:t>
      </w:r>
      <w:r w:rsidR="0030713E" w:rsidRPr="00793BEF">
        <w:t xml:space="preserve">questions UD intended to answer through the pilot </w:t>
      </w:r>
      <w:r w:rsidR="00476BBF" w:rsidRPr="00793BEF">
        <w:t>included</w:t>
      </w:r>
      <w:r w:rsidR="0030713E" w:rsidRPr="00793BEF">
        <w:t xml:space="preserve">: </w:t>
      </w:r>
    </w:p>
    <w:p w14:paraId="070AF520" w14:textId="77777777" w:rsidR="00476BBF" w:rsidRPr="00793BEF" w:rsidRDefault="00476BBF" w:rsidP="0030713E"/>
    <w:p w14:paraId="4ED5796D" w14:textId="6AE263FD" w:rsidR="00476BBF" w:rsidRPr="00793BEF" w:rsidRDefault="0030713E" w:rsidP="00A72017">
      <w:pPr>
        <w:pStyle w:val="ListParagraph"/>
        <w:numPr>
          <w:ilvl w:val="0"/>
          <w:numId w:val="13"/>
        </w:numPr>
      </w:pPr>
      <w:r w:rsidRPr="00793BEF">
        <w:t xml:space="preserve">How does data get to UD for analyses? </w:t>
      </w:r>
    </w:p>
    <w:p w14:paraId="51692439" w14:textId="38A4FAAB" w:rsidR="00476BBF" w:rsidRPr="00793BEF" w:rsidRDefault="0030713E" w:rsidP="00A72017">
      <w:pPr>
        <w:pStyle w:val="ListParagraph"/>
        <w:numPr>
          <w:ilvl w:val="0"/>
          <w:numId w:val="13"/>
        </w:numPr>
      </w:pPr>
      <w:r w:rsidRPr="00793BEF">
        <w:t>What is the procedure for data transfer (Secure link? Encrypted drive with physical handoff? etc.)</w:t>
      </w:r>
      <w:r w:rsidR="00940BC5" w:rsidRPr="00793BEF">
        <w:t xml:space="preserve"> </w:t>
      </w:r>
    </w:p>
    <w:p w14:paraId="452314F8" w14:textId="3AEDC513" w:rsidR="0030713E" w:rsidRPr="00793BEF" w:rsidRDefault="0030713E" w:rsidP="00A72017">
      <w:pPr>
        <w:pStyle w:val="ListParagraph"/>
        <w:numPr>
          <w:ilvl w:val="0"/>
          <w:numId w:val="13"/>
        </w:numPr>
      </w:pPr>
      <w:r w:rsidRPr="00793BEF">
        <w:t xml:space="preserve">How is data </w:t>
      </w:r>
      <w:r w:rsidRPr="000C56E0">
        <w:t>linked</w:t>
      </w:r>
      <w:r w:rsidR="00090FCF" w:rsidRPr="000C56E0">
        <w:t xml:space="preserve"> </w:t>
      </w:r>
      <w:r w:rsidR="000C56E0" w:rsidRPr="000C56E0">
        <w:t>to</w:t>
      </w:r>
      <w:r w:rsidR="000C56E0">
        <w:t xml:space="preserve"> </w:t>
      </w:r>
      <w:r w:rsidRPr="00793BEF">
        <w:t>multiple sources (i.e., participant rosters (class attendance sheets), service recipient lists for job placement services, data from SAC etc.) as well as in what format</w:t>
      </w:r>
      <w:r w:rsidR="004B5BC9" w:rsidRPr="00793BEF">
        <w:t xml:space="preserve">. </w:t>
      </w:r>
    </w:p>
    <w:p w14:paraId="70F88526" w14:textId="77777777" w:rsidR="0030713E" w:rsidRPr="00793BEF" w:rsidRDefault="0030713E" w:rsidP="00EA2B30"/>
    <w:p w14:paraId="7D8A5A60" w14:textId="0BA68183" w:rsidR="00EA2B30" w:rsidRPr="000C56E0" w:rsidRDefault="00574FD2" w:rsidP="00EA2B30">
      <w:r w:rsidRPr="000C56E0">
        <w:t xml:space="preserve">The purpose of the pilot was to implement a smaller scale version of what would occur in Phase </w:t>
      </w:r>
      <w:proofErr w:type="spellStart"/>
      <w:r w:rsidRPr="000C56E0">
        <w:t>lV</w:t>
      </w:r>
      <w:proofErr w:type="spellEnd"/>
      <w:r w:rsidRPr="000C56E0">
        <w:t xml:space="preserve"> to determine if the </w:t>
      </w:r>
      <w:r w:rsidR="00476BBF" w:rsidRPr="000C56E0">
        <w:t xml:space="preserve">anticipated </w:t>
      </w:r>
      <w:r w:rsidRPr="000C56E0">
        <w:t xml:space="preserve">evaluation design is </w:t>
      </w:r>
      <w:r w:rsidR="00476BBF" w:rsidRPr="000C56E0">
        <w:t>feasible</w:t>
      </w:r>
      <w:r w:rsidRPr="000C56E0">
        <w:t xml:space="preserve"> </w:t>
      </w:r>
      <w:r w:rsidR="00476BBF" w:rsidRPr="000C56E0">
        <w:t xml:space="preserve">to carry out </w:t>
      </w:r>
      <w:r w:rsidRPr="000C56E0">
        <w:t xml:space="preserve">and to identify </w:t>
      </w:r>
      <w:r w:rsidR="00476BBF" w:rsidRPr="000C56E0">
        <w:t>potential problems</w:t>
      </w:r>
      <w:r w:rsidRPr="000C56E0">
        <w:t xml:space="preserve"> in the </w:t>
      </w:r>
      <w:r w:rsidR="00476BBF" w:rsidRPr="000C56E0">
        <w:t xml:space="preserve">data collection </w:t>
      </w:r>
      <w:r w:rsidRPr="000C56E0">
        <w:t xml:space="preserve">process </w:t>
      </w:r>
      <w:r w:rsidR="00476BBF" w:rsidRPr="000C56E0">
        <w:t>so they can be</w:t>
      </w:r>
      <w:r w:rsidRPr="000C56E0">
        <w:t xml:space="preserve"> address</w:t>
      </w:r>
      <w:r w:rsidR="00476BBF" w:rsidRPr="000C56E0">
        <w:t>ed</w:t>
      </w:r>
      <w:r w:rsidRPr="000C56E0">
        <w:t xml:space="preserve"> prior to </w:t>
      </w:r>
      <w:r w:rsidR="00476BBF" w:rsidRPr="000C56E0">
        <w:t xml:space="preserve">proposing and </w:t>
      </w:r>
      <w:r w:rsidRPr="000C56E0">
        <w:t xml:space="preserve">implementing a larger study. </w:t>
      </w:r>
      <w:r w:rsidR="00EA2B30" w:rsidRPr="000C56E0">
        <w:t xml:space="preserve">Participants in the pilot study </w:t>
      </w:r>
      <w:r w:rsidR="00BA52F4" w:rsidRPr="000C56E0">
        <w:t xml:space="preserve">were consented and the </w:t>
      </w:r>
      <w:r w:rsidRPr="000C56E0">
        <w:t>p</w:t>
      </w:r>
      <w:r w:rsidR="00BA52F4" w:rsidRPr="000C56E0">
        <w:t xml:space="preserve">ilot was </w:t>
      </w:r>
      <w:r w:rsidR="00EA2B30" w:rsidRPr="000C56E0">
        <w:t xml:space="preserve">certified by the UD </w:t>
      </w:r>
      <w:r w:rsidR="003554C0" w:rsidRPr="000C56E0">
        <w:t>Human Subject Review Board</w:t>
      </w:r>
      <w:r w:rsidR="00A03EEF" w:rsidRPr="000C56E0">
        <w:t>.</w:t>
      </w:r>
      <w:r w:rsidR="00EA2B30" w:rsidRPr="000C56E0">
        <w:t xml:space="preserve"> </w:t>
      </w:r>
      <w:r w:rsidR="009B716C" w:rsidRPr="000C56E0">
        <w:t xml:space="preserve">Staff turnover at </w:t>
      </w:r>
      <w:r w:rsidR="0039793D" w:rsidRPr="000C56E0">
        <w:t xml:space="preserve">the Delaware </w:t>
      </w:r>
      <w:r w:rsidR="009B716C" w:rsidRPr="000C56E0">
        <w:t xml:space="preserve">DOC made </w:t>
      </w:r>
      <w:r w:rsidR="00793BEF" w:rsidRPr="000C56E0">
        <w:t>integrating</w:t>
      </w:r>
      <w:r w:rsidR="009B716C" w:rsidRPr="000C56E0">
        <w:t xml:space="preserve"> the data difficult, so this step was not performed, however, UD and </w:t>
      </w:r>
      <w:r w:rsidR="0039793D" w:rsidRPr="000C56E0">
        <w:t xml:space="preserve">the Delaware </w:t>
      </w:r>
      <w:r w:rsidR="009B716C" w:rsidRPr="000C56E0">
        <w:t xml:space="preserve">DOC </w:t>
      </w:r>
      <w:r w:rsidRPr="000C56E0">
        <w:t>were</w:t>
      </w:r>
      <w:r w:rsidR="009B716C" w:rsidRPr="000C56E0">
        <w:t xml:space="preserve"> able to conduct this type of </w:t>
      </w:r>
      <w:r w:rsidR="00793BEF" w:rsidRPr="000C56E0">
        <w:t>integration</w:t>
      </w:r>
      <w:r w:rsidR="009B716C" w:rsidRPr="000C56E0">
        <w:t xml:space="preserve"> by referencing two recently completed studies in which the same data needed were linked for analyses.</w:t>
      </w:r>
    </w:p>
    <w:p w14:paraId="5EEB34FA" w14:textId="77777777" w:rsidR="00BA52F4" w:rsidRPr="000C56E0" w:rsidRDefault="00BA52F4" w:rsidP="00EA2B30"/>
    <w:p w14:paraId="4D86E814" w14:textId="45A75FCE" w:rsidR="00763FBB" w:rsidRPr="000C56E0" w:rsidRDefault="00EA2B30" w:rsidP="00763FBB">
      <w:r w:rsidRPr="000C56E0">
        <w:t xml:space="preserve">To </w:t>
      </w:r>
      <w:r w:rsidR="00BA52F4" w:rsidRPr="000C56E0">
        <w:t>determin</w:t>
      </w:r>
      <w:r w:rsidR="009B716C" w:rsidRPr="000C56E0">
        <w:t>e the ability to study the</w:t>
      </w:r>
      <w:r w:rsidR="001124F8" w:rsidRPr="000C56E0">
        <w:t xml:space="preserve"> intervention</w:t>
      </w:r>
      <w:r w:rsidRPr="000C56E0">
        <w:t>, d</w:t>
      </w:r>
      <w:r w:rsidR="00763FBB" w:rsidRPr="000C56E0">
        <w:t>ata</w:t>
      </w:r>
      <w:r w:rsidR="00BA52F4" w:rsidRPr="000C56E0">
        <w:t xml:space="preserve"> </w:t>
      </w:r>
      <w:r w:rsidR="009B716C" w:rsidRPr="000C56E0">
        <w:t>was collected</w:t>
      </w:r>
      <w:r w:rsidR="00BA52F4" w:rsidRPr="000C56E0">
        <w:t xml:space="preserve"> </w:t>
      </w:r>
      <w:r w:rsidR="00172DC7" w:rsidRPr="000C56E0">
        <w:t>on individual</w:t>
      </w:r>
      <w:r w:rsidR="00BA52F4" w:rsidRPr="000C56E0">
        <w:t xml:space="preserve">s </w:t>
      </w:r>
      <w:r w:rsidR="00891509" w:rsidRPr="000C56E0">
        <w:t>being rel</w:t>
      </w:r>
      <w:r w:rsidR="00611F5B" w:rsidRPr="000C56E0">
        <w:t>e</w:t>
      </w:r>
      <w:r w:rsidR="00891509" w:rsidRPr="000C56E0">
        <w:t>a</w:t>
      </w:r>
      <w:r w:rsidR="00611F5B" w:rsidRPr="000C56E0">
        <w:t>s</w:t>
      </w:r>
      <w:r w:rsidR="00891509" w:rsidRPr="000C56E0">
        <w:t>e</w:t>
      </w:r>
      <w:r w:rsidR="00611F5B" w:rsidRPr="000C56E0">
        <w:t>d</w:t>
      </w:r>
      <w:r w:rsidR="00891509" w:rsidRPr="000C56E0">
        <w:t xml:space="preserve"> during the data collection window (March-</w:t>
      </w:r>
      <w:r w:rsidR="00365FD8" w:rsidRPr="000C56E0">
        <w:t>April</w:t>
      </w:r>
      <w:r w:rsidR="00891509" w:rsidRPr="000C56E0">
        <w:t xml:space="preserve"> 2022)</w:t>
      </w:r>
      <w:r w:rsidR="00172DC7" w:rsidRPr="000C56E0">
        <w:t xml:space="preserve">. </w:t>
      </w:r>
      <w:r w:rsidR="00365FD8" w:rsidRPr="000C56E0">
        <w:t>Administrative data</w:t>
      </w:r>
      <w:r w:rsidR="00172DC7" w:rsidRPr="000C56E0">
        <w:t xml:space="preserve"> </w:t>
      </w:r>
      <w:r w:rsidR="00BA52F4" w:rsidRPr="000C56E0">
        <w:t xml:space="preserve">was to be drawn from </w:t>
      </w:r>
      <w:r w:rsidR="00763FBB" w:rsidRPr="000C56E0">
        <w:t>multiple source</w:t>
      </w:r>
      <w:r w:rsidR="00BA52F4" w:rsidRPr="000C56E0">
        <w:t>s, including</w:t>
      </w:r>
      <w:r w:rsidR="00940BC5" w:rsidRPr="000C56E0">
        <w:t xml:space="preserve"> the</w:t>
      </w:r>
      <w:r w:rsidR="00763FBB" w:rsidRPr="000C56E0">
        <w:t xml:space="preserve"> </w:t>
      </w:r>
      <w:r w:rsidR="009C1633" w:rsidRPr="000C56E0">
        <w:t>Delaware Automated Correction System (</w:t>
      </w:r>
      <w:r w:rsidR="00763FBB" w:rsidRPr="000C56E0">
        <w:t>DACS</w:t>
      </w:r>
      <w:r w:rsidR="009C1633" w:rsidRPr="000C56E0">
        <w:t>)</w:t>
      </w:r>
      <w:r w:rsidR="00940BC5" w:rsidRPr="000C56E0">
        <w:t xml:space="preserve"> and the</w:t>
      </w:r>
      <w:r w:rsidR="00763FBB" w:rsidRPr="000C56E0">
        <w:t xml:space="preserve"> </w:t>
      </w:r>
      <w:r w:rsidR="007C4BDD" w:rsidRPr="000C56E0">
        <w:t>Delaware Criminal Justice Information System (</w:t>
      </w:r>
      <w:r w:rsidR="00763FBB" w:rsidRPr="000C56E0">
        <w:t>DELJIS</w:t>
      </w:r>
      <w:r w:rsidR="007C4BDD" w:rsidRPr="000C56E0">
        <w:t xml:space="preserve">). </w:t>
      </w:r>
      <w:r w:rsidR="0039793D" w:rsidRPr="000C56E0">
        <w:t>The d</w:t>
      </w:r>
      <w:r w:rsidR="00763FBB" w:rsidRPr="000C56E0">
        <w:t xml:space="preserve">ata </w:t>
      </w:r>
      <w:r w:rsidR="0039793D" w:rsidRPr="000C56E0">
        <w:t xml:space="preserve">was </w:t>
      </w:r>
      <w:r w:rsidR="00763FBB" w:rsidRPr="000C56E0">
        <w:t xml:space="preserve">collected by the UD team and from the </w:t>
      </w:r>
      <w:r w:rsidR="00FF7DB9" w:rsidRPr="000C56E0">
        <w:t xml:space="preserve">service </w:t>
      </w:r>
      <w:r w:rsidR="00763FBB" w:rsidRPr="000C56E0">
        <w:t xml:space="preserve">providers. </w:t>
      </w:r>
      <w:r w:rsidRPr="000C56E0">
        <w:t>T</w:t>
      </w:r>
      <w:r w:rsidR="00CB4FF1" w:rsidRPr="000C56E0">
        <w:t>he UD</w:t>
      </w:r>
      <w:r w:rsidR="00BA0898" w:rsidRPr="000C56E0">
        <w:t xml:space="preserve"> </w:t>
      </w:r>
      <w:r w:rsidR="00BA0898" w:rsidRPr="000C56E0">
        <w:lastRenderedPageBreak/>
        <w:t>team</w:t>
      </w:r>
      <w:r w:rsidR="00CB4FF1" w:rsidRPr="000C56E0">
        <w:t xml:space="preserve"> collect</w:t>
      </w:r>
      <w:r w:rsidR="00BA52F4" w:rsidRPr="000C56E0">
        <w:t>ed</w:t>
      </w:r>
      <w:r w:rsidR="00CB4FF1" w:rsidRPr="000C56E0">
        <w:t xml:space="preserve"> </w:t>
      </w:r>
      <w:r w:rsidR="00BB2DC8" w:rsidRPr="000C56E0">
        <w:t>individual-level</w:t>
      </w:r>
      <w:r w:rsidR="00BA0898" w:rsidRPr="000C56E0">
        <w:t xml:space="preserve"> interview data</w:t>
      </w:r>
      <w:r w:rsidR="00CB4FF1" w:rsidRPr="000C56E0">
        <w:t xml:space="preserve"> from persons in the programs for the </w:t>
      </w:r>
      <w:r w:rsidR="00365FD8">
        <w:t>purpose</w:t>
      </w:r>
      <w:r w:rsidR="00365FD8" w:rsidRPr="000C56E0">
        <w:t xml:space="preserve"> </w:t>
      </w:r>
      <w:r w:rsidR="00CB4FF1" w:rsidRPr="000C56E0">
        <w:t>of assessing the multitude of factors that impact a person’s success upon reentering the community.</w:t>
      </w:r>
      <w:r w:rsidR="00BA52F4" w:rsidRPr="000C56E0">
        <w:t xml:space="preserve"> The interview process included </w:t>
      </w:r>
      <w:r w:rsidR="00BA0898" w:rsidRPr="000C56E0">
        <w:t xml:space="preserve">conducting baseline </w:t>
      </w:r>
      <w:r w:rsidR="00BB2DC8" w:rsidRPr="000C56E0">
        <w:t>face-to-face</w:t>
      </w:r>
      <w:r w:rsidR="00BA0898" w:rsidRPr="000C56E0">
        <w:t xml:space="preserve"> interviews with a sample of persons prior to reentering the community, and then contacting and conducting a follow-up interview with the same individuals</w:t>
      </w:r>
      <w:r w:rsidR="00BA628C" w:rsidRPr="000C56E0">
        <w:t xml:space="preserve"> </w:t>
      </w:r>
      <w:r w:rsidR="00BB2DC8" w:rsidRPr="000C56E0">
        <w:t>post-release</w:t>
      </w:r>
      <w:r w:rsidR="00BA0898" w:rsidRPr="000C56E0">
        <w:t xml:space="preserve">. </w:t>
      </w:r>
      <w:r w:rsidR="00B138F4" w:rsidRPr="000C56E0">
        <w:t xml:space="preserve">Numerous validated psychological and social functioning scales </w:t>
      </w:r>
      <w:r w:rsidR="00BA52F4" w:rsidRPr="000C56E0">
        <w:t xml:space="preserve">were </w:t>
      </w:r>
      <w:r w:rsidR="00B138F4" w:rsidRPr="000C56E0">
        <w:t xml:space="preserve">administered at baseline, as well as a series of questions regarding persons’ backgrounds. These </w:t>
      </w:r>
      <w:r w:rsidR="00BA52F4" w:rsidRPr="000C56E0">
        <w:t>were collected</w:t>
      </w:r>
      <w:r w:rsidR="00B138F4" w:rsidRPr="000C56E0">
        <w:t xml:space="preserve"> </w:t>
      </w:r>
      <w:r w:rsidR="008A02B5" w:rsidRPr="000C56E0">
        <w:t>at t</w:t>
      </w:r>
      <w:r w:rsidR="00BA52F4" w:rsidRPr="000C56E0">
        <w:t>he follow-up interview that also included</w:t>
      </w:r>
      <w:r w:rsidR="008A02B5" w:rsidRPr="000C56E0">
        <w:t xml:space="preserve"> self-reported criminal activity, substance use</w:t>
      </w:r>
      <w:r w:rsidR="00BB2DC8" w:rsidRPr="000C56E0">
        <w:t>,</w:t>
      </w:r>
      <w:r w:rsidR="008A02B5" w:rsidRPr="000C56E0">
        <w:t xml:space="preserve"> and social functioning. </w:t>
      </w:r>
      <w:r w:rsidR="00763FBB" w:rsidRPr="000C56E0">
        <w:t>Attendance and completion rates</w:t>
      </w:r>
      <w:r w:rsidR="00BA52F4" w:rsidRPr="000C56E0">
        <w:t xml:space="preserve"> </w:t>
      </w:r>
      <w:r w:rsidR="00C73898" w:rsidRPr="000C56E0">
        <w:t>were</w:t>
      </w:r>
      <w:r w:rsidR="00763FBB" w:rsidRPr="000C56E0">
        <w:t xml:space="preserve"> provided as well as follow-up rates for interviewees</w:t>
      </w:r>
      <w:r w:rsidR="006A44F9" w:rsidRPr="000C56E0">
        <w:t xml:space="preserve">. </w:t>
      </w:r>
    </w:p>
    <w:p w14:paraId="0122C55E" w14:textId="66C6A6AE" w:rsidR="006A44F9" w:rsidRPr="00793BEF" w:rsidRDefault="006A44F9" w:rsidP="006A44F9">
      <w:pPr>
        <w:rPr>
          <w:highlight w:val="yellow"/>
        </w:rPr>
      </w:pPr>
    </w:p>
    <w:p w14:paraId="42AADE29" w14:textId="3DB29D3D" w:rsidR="00402CB0" w:rsidRPr="00793BEF" w:rsidRDefault="00DB1D0B" w:rsidP="00E25206">
      <w:r w:rsidRPr="00793BEF">
        <w:t>For the pilot study, t</w:t>
      </w:r>
      <w:r w:rsidR="00BA52F4" w:rsidRPr="00793BEF">
        <w:t>he UD team</w:t>
      </w:r>
      <w:r w:rsidR="00D0051F" w:rsidRPr="00793BEF">
        <w:t xml:space="preserve"> </w:t>
      </w:r>
      <w:r w:rsidRPr="00793BEF">
        <w:t xml:space="preserve">attempted to collect data </w:t>
      </w:r>
      <w:r w:rsidR="00D0051F" w:rsidRPr="00793BEF">
        <w:t xml:space="preserve">on </w:t>
      </w:r>
      <w:r w:rsidR="00BA52F4" w:rsidRPr="00793BEF">
        <w:t xml:space="preserve">a sample of </w:t>
      </w:r>
      <w:r w:rsidRPr="00793BEF">
        <w:t xml:space="preserve">individuals </w:t>
      </w:r>
      <w:r w:rsidR="00BA52F4" w:rsidRPr="00793BEF">
        <w:t>release</w:t>
      </w:r>
      <w:r w:rsidRPr="00793BEF">
        <w:t>d</w:t>
      </w:r>
      <w:r w:rsidR="00BA52F4" w:rsidRPr="00793BEF">
        <w:t xml:space="preserve"> </w:t>
      </w:r>
      <w:r w:rsidR="00BB2DC8" w:rsidRPr="00793BEF">
        <w:t xml:space="preserve">from </w:t>
      </w:r>
      <w:r w:rsidRPr="00793BEF">
        <w:t xml:space="preserve">the </w:t>
      </w:r>
      <w:r w:rsidR="00365FD8" w:rsidRPr="00793BEF">
        <w:t>D</w:t>
      </w:r>
      <w:r w:rsidR="00365FD8">
        <w:t>elaware</w:t>
      </w:r>
      <w:r w:rsidR="00365FD8" w:rsidRPr="00793BEF">
        <w:t xml:space="preserve"> </w:t>
      </w:r>
      <w:r w:rsidRPr="00793BEF">
        <w:t xml:space="preserve">DOC in </w:t>
      </w:r>
      <w:r w:rsidR="00BA52F4" w:rsidRPr="00793BEF">
        <w:t>March</w:t>
      </w:r>
      <w:r w:rsidRPr="00793BEF">
        <w:t xml:space="preserve"> and </w:t>
      </w:r>
      <w:r w:rsidR="00BA52F4" w:rsidRPr="00793BEF">
        <w:t>April of 2022</w:t>
      </w:r>
      <w:r w:rsidRPr="00793BEF">
        <w:t xml:space="preserve">. The primary goal was </w:t>
      </w:r>
      <w:r w:rsidR="00D0051F" w:rsidRPr="00793BEF">
        <w:t xml:space="preserve">to determine whether data on </w:t>
      </w:r>
      <w:r w:rsidRPr="00793BEF">
        <w:t xml:space="preserve">these </w:t>
      </w:r>
      <w:r w:rsidR="00D0051F" w:rsidRPr="00793BEF">
        <w:t>released individuals</w:t>
      </w:r>
      <w:r w:rsidR="00402CB0" w:rsidRPr="00793BEF">
        <w:t xml:space="preserve"> are available</w:t>
      </w:r>
      <w:r w:rsidRPr="00793BEF">
        <w:t xml:space="preserve"> and </w:t>
      </w:r>
      <w:r w:rsidR="00365FD8">
        <w:t>accessible.</w:t>
      </w:r>
      <w:r w:rsidRPr="00793BEF">
        <w:t xml:space="preserve"> The data elements </w:t>
      </w:r>
      <w:r w:rsidR="001537F0" w:rsidRPr="00793BEF">
        <w:t xml:space="preserve">focused </w:t>
      </w:r>
      <w:r w:rsidR="00365FD8" w:rsidRPr="00793BEF">
        <w:t>on,</w:t>
      </w:r>
      <w:r w:rsidR="001537F0" w:rsidRPr="00793BEF">
        <w:t xml:space="preserve"> </w:t>
      </w:r>
      <w:r w:rsidRPr="00793BEF">
        <w:t xml:space="preserve">and their source </w:t>
      </w:r>
      <w:r w:rsidR="00954A1B" w:rsidRPr="00793BEF">
        <w:t>are presented in</w:t>
      </w:r>
      <w:r w:rsidR="001537F0" w:rsidRPr="00793BEF">
        <w:t xml:space="preserve"> table </w:t>
      </w:r>
      <w:r w:rsidR="001219A3" w:rsidRPr="00793BEF">
        <w:t>2</w:t>
      </w:r>
      <w:r w:rsidR="00954A1B" w:rsidRPr="00793BEF">
        <w:t xml:space="preserve"> </w:t>
      </w:r>
      <w:r w:rsidR="001537F0" w:rsidRPr="00793BEF">
        <w:t>below.</w:t>
      </w:r>
      <w:r w:rsidR="00954A1B" w:rsidRPr="00793BEF">
        <w:t xml:space="preserve"> The anticipated sequence for data collection in an outcome study is illustrated in Figure </w:t>
      </w:r>
      <w:r w:rsidR="00ED3C2C">
        <w:t>3</w:t>
      </w:r>
      <w:r w:rsidR="00954A1B" w:rsidRPr="00793BEF">
        <w:t xml:space="preserve"> below.</w:t>
      </w:r>
    </w:p>
    <w:p w14:paraId="51C1165C" w14:textId="77777777" w:rsidR="00402CB0" w:rsidRPr="00793BEF" w:rsidRDefault="00402CB0" w:rsidP="00E25206"/>
    <w:p w14:paraId="16092288" w14:textId="04626827" w:rsidR="00E25206" w:rsidRPr="002022FC" w:rsidRDefault="00954A1B" w:rsidP="00E25206">
      <w:pPr>
        <w:rPr>
          <w:rFonts w:cs="Arial"/>
          <w:b/>
        </w:rPr>
      </w:pPr>
      <w:r w:rsidRPr="002022FC">
        <w:rPr>
          <w:rFonts w:cs="Arial"/>
          <w:b/>
        </w:rPr>
        <w:t xml:space="preserve">Table </w:t>
      </w:r>
      <w:r w:rsidR="001219A3" w:rsidRPr="002022FC">
        <w:rPr>
          <w:rFonts w:cs="Arial"/>
          <w:b/>
        </w:rPr>
        <w:t>2</w:t>
      </w:r>
      <w:r w:rsidRPr="002022FC">
        <w:rPr>
          <w:rFonts w:cs="Arial"/>
          <w:b/>
        </w:rPr>
        <w:t>. Pilot Study Data Elements</w:t>
      </w:r>
    </w:p>
    <w:tbl>
      <w:tblPr>
        <w:tblStyle w:val="TableGrid"/>
        <w:tblW w:w="0" w:type="auto"/>
        <w:tblInd w:w="108" w:type="dxa"/>
        <w:tblLook w:val="04A0" w:firstRow="1" w:lastRow="0" w:firstColumn="1" w:lastColumn="0" w:noHBand="0" w:noVBand="1"/>
      </w:tblPr>
      <w:tblGrid>
        <w:gridCol w:w="1507"/>
        <w:gridCol w:w="2060"/>
        <w:gridCol w:w="4955"/>
      </w:tblGrid>
      <w:tr w:rsidR="00E25206" w:rsidRPr="00793BEF" w14:paraId="7C604E9A" w14:textId="77777777" w:rsidTr="002022FC">
        <w:tc>
          <w:tcPr>
            <w:tcW w:w="1507" w:type="dxa"/>
          </w:tcPr>
          <w:p w14:paraId="777E721A" w14:textId="77777777" w:rsidR="00E25206" w:rsidRPr="00793BEF" w:rsidRDefault="00E25206" w:rsidP="00F242A9">
            <w:pPr>
              <w:keepNext/>
              <w:keepLines/>
              <w:spacing w:before="140" w:beforeAutospacing="1" w:afterAutospacing="1"/>
              <w:jc w:val="center"/>
            </w:pPr>
            <w:r w:rsidRPr="00793BEF">
              <w:t>Item</w:t>
            </w:r>
          </w:p>
        </w:tc>
        <w:tc>
          <w:tcPr>
            <w:tcW w:w="2060" w:type="dxa"/>
          </w:tcPr>
          <w:p w14:paraId="48EC4036" w14:textId="77777777" w:rsidR="00E25206" w:rsidRPr="00793BEF" w:rsidRDefault="00E25206" w:rsidP="00F242A9">
            <w:pPr>
              <w:keepNext/>
              <w:keepLines/>
              <w:spacing w:before="140" w:beforeAutospacing="1" w:afterAutospacing="1"/>
              <w:jc w:val="center"/>
            </w:pPr>
            <w:r w:rsidRPr="00793BEF">
              <w:t>Source</w:t>
            </w:r>
          </w:p>
        </w:tc>
        <w:tc>
          <w:tcPr>
            <w:tcW w:w="4955" w:type="dxa"/>
          </w:tcPr>
          <w:p w14:paraId="2A683FB2" w14:textId="77777777" w:rsidR="00E25206" w:rsidRPr="00793BEF" w:rsidRDefault="00E25206" w:rsidP="00F242A9">
            <w:pPr>
              <w:keepNext/>
              <w:keepLines/>
              <w:spacing w:before="140" w:beforeAutospacing="1" w:afterAutospacing="1"/>
              <w:jc w:val="center"/>
            </w:pPr>
            <w:r w:rsidRPr="00793BEF">
              <w:t>Measure</w:t>
            </w:r>
          </w:p>
        </w:tc>
      </w:tr>
      <w:tr w:rsidR="00E25206" w:rsidRPr="00730284" w14:paraId="20D5BC70" w14:textId="77777777" w:rsidTr="002022FC">
        <w:tc>
          <w:tcPr>
            <w:tcW w:w="1507" w:type="dxa"/>
          </w:tcPr>
          <w:p w14:paraId="15B459F7" w14:textId="77777777" w:rsidR="00E25206" w:rsidRPr="00793BEF" w:rsidRDefault="00E25206" w:rsidP="00F242A9">
            <w:pPr>
              <w:keepNext/>
              <w:keepLines/>
              <w:spacing w:before="140" w:beforeAutospacing="1" w:afterAutospacing="1"/>
              <w:jc w:val="center"/>
            </w:pPr>
            <w:r w:rsidRPr="00793BEF">
              <w:t>Unique Identifier</w:t>
            </w:r>
          </w:p>
        </w:tc>
        <w:tc>
          <w:tcPr>
            <w:tcW w:w="2060" w:type="dxa"/>
          </w:tcPr>
          <w:p w14:paraId="42EC217C" w14:textId="77777777" w:rsidR="00E25206" w:rsidRPr="00793BEF" w:rsidRDefault="00E25206" w:rsidP="00F242A9">
            <w:pPr>
              <w:keepNext/>
              <w:keepLines/>
              <w:spacing w:before="140" w:beforeAutospacing="1" w:afterAutospacing="1"/>
              <w:jc w:val="center"/>
            </w:pPr>
            <w:r w:rsidRPr="00793BEF">
              <w:t>DOC</w:t>
            </w:r>
          </w:p>
        </w:tc>
        <w:tc>
          <w:tcPr>
            <w:tcW w:w="4955" w:type="dxa"/>
          </w:tcPr>
          <w:p w14:paraId="77CD7A32" w14:textId="77777777" w:rsidR="00E25206" w:rsidRPr="00730284" w:rsidRDefault="00E25206" w:rsidP="00F242A9">
            <w:pPr>
              <w:keepNext/>
              <w:keepLines/>
              <w:spacing w:before="140" w:beforeAutospacing="1" w:afterAutospacing="1"/>
              <w:jc w:val="center"/>
            </w:pPr>
            <w:r w:rsidRPr="00793BEF">
              <w:t>SBI or Inputted De-identified code</w:t>
            </w:r>
          </w:p>
        </w:tc>
      </w:tr>
      <w:tr w:rsidR="00E25206" w:rsidRPr="00730284" w14:paraId="20A5C57E" w14:textId="77777777" w:rsidTr="002022FC">
        <w:tc>
          <w:tcPr>
            <w:tcW w:w="1507" w:type="dxa"/>
          </w:tcPr>
          <w:p w14:paraId="42AADA4C" w14:textId="77777777" w:rsidR="00E25206" w:rsidRPr="00730284" w:rsidRDefault="00E25206" w:rsidP="00F242A9">
            <w:pPr>
              <w:keepNext/>
              <w:keepLines/>
              <w:spacing w:before="140" w:beforeAutospacing="1" w:afterAutospacing="1"/>
              <w:jc w:val="center"/>
            </w:pPr>
            <w:r w:rsidRPr="00730284">
              <w:t>LSI-R Score</w:t>
            </w:r>
          </w:p>
        </w:tc>
        <w:tc>
          <w:tcPr>
            <w:tcW w:w="2060" w:type="dxa"/>
          </w:tcPr>
          <w:p w14:paraId="2F8565A2" w14:textId="77777777" w:rsidR="00E25206" w:rsidRPr="00730284" w:rsidRDefault="00E25206" w:rsidP="00F242A9">
            <w:pPr>
              <w:keepNext/>
              <w:keepLines/>
              <w:spacing w:before="140" w:beforeAutospacing="1" w:afterAutospacing="1"/>
              <w:jc w:val="center"/>
            </w:pPr>
            <w:r w:rsidRPr="00730284">
              <w:t>DOC</w:t>
            </w:r>
          </w:p>
        </w:tc>
        <w:tc>
          <w:tcPr>
            <w:tcW w:w="4955" w:type="dxa"/>
          </w:tcPr>
          <w:p w14:paraId="2B98D164" w14:textId="77777777" w:rsidR="00E25206" w:rsidRPr="00730284" w:rsidRDefault="00E25206" w:rsidP="00F242A9">
            <w:pPr>
              <w:keepNext/>
              <w:keepLines/>
              <w:spacing w:before="140" w:beforeAutospacing="1" w:afterAutospacing="1"/>
              <w:jc w:val="center"/>
            </w:pPr>
            <w:r w:rsidRPr="00730284">
              <w:t>Individual Item Scores</w:t>
            </w:r>
          </w:p>
        </w:tc>
      </w:tr>
      <w:tr w:rsidR="00E25206" w:rsidRPr="00730284" w14:paraId="4989063E" w14:textId="77777777" w:rsidTr="002022FC">
        <w:tc>
          <w:tcPr>
            <w:tcW w:w="1507" w:type="dxa"/>
          </w:tcPr>
          <w:p w14:paraId="12963649" w14:textId="77777777" w:rsidR="00E25206" w:rsidRPr="00730284" w:rsidRDefault="00E25206" w:rsidP="00F242A9">
            <w:pPr>
              <w:keepNext/>
              <w:keepLines/>
              <w:spacing w:before="140" w:beforeAutospacing="1" w:afterAutospacing="1"/>
              <w:jc w:val="center"/>
            </w:pPr>
            <w:r w:rsidRPr="00730284">
              <w:t>RNR Score</w:t>
            </w:r>
          </w:p>
        </w:tc>
        <w:tc>
          <w:tcPr>
            <w:tcW w:w="2060" w:type="dxa"/>
          </w:tcPr>
          <w:p w14:paraId="27AD5B3F" w14:textId="77777777" w:rsidR="00E25206" w:rsidRPr="00730284" w:rsidRDefault="00E25206" w:rsidP="00F242A9">
            <w:pPr>
              <w:keepNext/>
              <w:keepLines/>
              <w:spacing w:before="140" w:beforeAutospacing="1" w:afterAutospacing="1"/>
              <w:jc w:val="center"/>
            </w:pPr>
            <w:r w:rsidRPr="00730284">
              <w:t>DOC</w:t>
            </w:r>
          </w:p>
        </w:tc>
        <w:tc>
          <w:tcPr>
            <w:tcW w:w="4955" w:type="dxa"/>
          </w:tcPr>
          <w:p w14:paraId="409259BA" w14:textId="77777777" w:rsidR="00E25206" w:rsidRPr="00730284" w:rsidRDefault="00E25206" w:rsidP="00F242A9">
            <w:pPr>
              <w:keepNext/>
              <w:keepLines/>
              <w:spacing w:before="140" w:beforeAutospacing="1" w:afterAutospacing="1"/>
              <w:jc w:val="center"/>
            </w:pPr>
            <w:r w:rsidRPr="00730284">
              <w:t>Individual Item Scores, Recommended Programs</w:t>
            </w:r>
          </w:p>
        </w:tc>
      </w:tr>
      <w:tr w:rsidR="00E25206" w:rsidRPr="00730284" w14:paraId="55299E33" w14:textId="77777777" w:rsidTr="002022FC">
        <w:tc>
          <w:tcPr>
            <w:tcW w:w="1507" w:type="dxa"/>
          </w:tcPr>
          <w:p w14:paraId="28C151EA" w14:textId="77777777" w:rsidR="00E25206" w:rsidRPr="00730284" w:rsidRDefault="00E25206" w:rsidP="00F242A9">
            <w:pPr>
              <w:keepNext/>
              <w:keepLines/>
              <w:spacing w:before="140" w:beforeAutospacing="1" w:afterAutospacing="1"/>
              <w:jc w:val="center"/>
            </w:pPr>
            <w:r w:rsidRPr="00730284">
              <w:t>Program Data</w:t>
            </w:r>
          </w:p>
        </w:tc>
        <w:tc>
          <w:tcPr>
            <w:tcW w:w="2060" w:type="dxa"/>
          </w:tcPr>
          <w:p w14:paraId="1B704C3C" w14:textId="77777777" w:rsidR="00E25206" w:rsidRPr="00730284" w:rsidRDefault="00E25206" w:rsidP="00F242A9">
            <w:pPr>
              <w:keepNext/>
              <w:keepLines/>
              <w:spacing w:before="140" w:beforeAutospacing="1" w:afterAutospacing="1"/>
              <w:jc w:val="center"/>
            </w:pPr>
            <w:r w:rsidRPr="00730284">
              <w:t>DOC/ Providers</w:t>
            </w:r>
          </w:p>
        </w:tc>
        <w:tc>
          <w:tcPr>
            <w:tcW w:w="4955" w:type="dxa"/>
          </w:tcPr>
          <w:p w14:paraId="3E29658D" w14:textId="3C2BB2CA" w:rsidR="00E25206" w:rsidRPr="00730284" w:rsidRDefault="00E25206" w:rsidP="00F242A9">
            <w:pPr>
              <w:keepNext/>
              <w:keepLines/>
              <w:spacing w:before="140" w:beforeAutospacing="1" w:afterAutospacing="1"/>
              <w:jc w:val="center"/>
            </w:pPr>
            <w:r w:rsidRPr="00730284">
              <w:t>Attendance, completion</w:t>
            </w:r>
            <w:r w:rsidR="00310E98" w:rsidRPr="00730284">
              <w:t>,</w:t>
            </w:r>
            <w:r w:rsidRPr="00730284">
              <w:t xml:space="preserve"> etc</w:t>
            </w:r>
            <w:r w:rsidR="00310E98" w:rsidRPr="00730284">
              <w:t>.</w:t>
            </w:r>
            <w:r w:rsidRPr="00730284">
              <w:t xml:space="preserve"> </w:t>
            </w:r>
          </w:p>
        </w:tc>
      </w:tr>
      <w:tr w:rsidR="00E25206" w:rsidRPr="00730284" w14:paraId="2B589493" w14:textId="77777777" w:rsidTr="002022FC">
        <w:tc>
          <w:tcPr>
            <w:tcW w:w="1507" w:type="dxa"/>
          </w:tcPr>
          <w:p w14:paraId="38A6EB69" w14:textId="77777777" w:rsidR="00E25206" w:rsidRPr="00730284" w:rsidRDefault="00E25206" w:rsidP="00F242A9">
            <w:pPr>
              <w:keepNext/>
              <w:keepLines/>
              <w:spacing w:before="140" w:beforeAutospacing="1" w:afterAutospacing="1"/>
              <w:jc w:val="center"/>
            </w:pPr>
            <w:r w:rsidRPr="00730284">
              <w:t>Baseline Interview Data</w:t>
            </w:r>
          </w:p>
        </w:tc>
        <w:tc>
          <w:tcPr>
            <w:tcW w:w="2060" w:type="dxa"/>
          </w:tcPr>
          <w:p w14:paraId="76A1EFA9" w14:textId="77777777" w:rsidR="00E25206" w:rsidRPr="00730284" w:rsidRDefault="00E25206" w:rsidP="00F242A9">
            <w:pPr>
              <w:keepNext/>
              <w:keepLines/>
              <w:spacing w:before="140" w:beforeAutospacing="1" w:afterAutospacing="1"/>
              <w:jc w:val="center"/>
            </w:pPr>
            <w:r w:rsidRPr="00730284">
              <w:t>UD Research Team</w:t>
            </w:r>
          </w:p>
        </w:tc>
        <w:tc>
          <w:tcPr>
            <w:tcW w:w="4955" w:type="dxa"/>
          </w:tcPr>
          <w:p w14:paraId="3D742267" w14:textId="1377A40E" w:rsidR="00E25206" w:rsidRPr="00730284" w:rsidRDefault="00E25206" w:rsidP="00F242A9">
            <w:pPr>
              <w:keepNext/>
              <w:keepLines/>
              <w:spacing w:before="140" w:beforeAutospacing="1" w:afterAutospacing="1"/>
              <w:jc w:val="center"/>
            </w:pPr>
            <w:r w:rsidRPr="00730284">
              <w:t>Criminal thinking, psych, soc scales</w:t>
            </w:r>
            <w:r w:rsidR="00697E20" w:rsidRPr="00730284">
              <w:t xml:space="preserve"> </w:t>
            </w:r>
            <w:r w:rsidRPr="00730284">
              <w:t xml:space="preserve">- modified TCU scales, social functioning interview </w:t>
            </w:r>
          </w:p>
        </w:tc>
      </w:tr>
      <w:tr w:rsidR="00E25206" w:rsidRPr="00730284" w14:paraId="537C4FA5" w14:textId="77777777" w:rsidTr="002022FC">
        <w:tc>
          <w:tcPr>
            <w:tcW w:w="1507" w:type="dxa"/>
          </w:tcPr>
          <w:p w14:paraId="00488600" w14:textId="77777777" w:rsidR="00E25206" w:rsidRPr="00730284" w:rsidRDefault="00E25206" w:rsidP="00F242A9">
            <w:pPr>
              <w:keepNext/>
              <w:keepLines/>
              <w:spacing w:before="140" w:beforeAutospacing="1" w:afterAutospacing="1"/>
              <w:jc w:val="center"/>
            </w:pPr>
            <w:r w:rsidRPr="00730284">
              <w:t>Program Fidelity Data</w:t>
            </w:r>
          </w:p>
        </w:tc>
        <w:tc>
          <w:tcPr>
            <w:tcW w:w="2060" w:type="dxa"/>
          </w:tcPr>
          <w:p w14:paraId="7949631F" w14:textId="77777777" w:rsidR="00E25206" w:rsidRPr="00730284" w:rsidRDefault="00E25206" w:rsidP="00F242A9">
            <w:pPr>
              <w:keepNext/>
              <w:keepLines/>
              <w:spacing w:before="140" w:beforeAutospacing="1" w:afterAutospacing="1"/>
              <w:jc w:val="center"/>
            </w:pPr>
            <w:r w:rsidRPr="00730284">
              <w:t>UD Research Team</w:t>
            </w:r>
          </w:p>
        </w:tc>
        <w:tc>
          <w:tcPr>
            <w:tcW w:w="4955" w:type="dxa"/>
          </w:tcPr>
          <w:p w14:paraId="0F6C9427" w14:textId="31797FD8" w:rsidR="00E25206" w:rsidRPr="00730284" w:rsidRDefault="00E25206" w:rsidP="00F242A9">
            <w:pPr>
              <w:keepNext/>
              <w:keepLines/>
              <w:spacing w:before="140" w:beforeAutospacing="1" w:afterAutospacing="1"/>
              <w:jc w:val="center"/>
            </w:pPr>
            <w:r w:rsidRPr="00730284">
              <w:t xml:space="preserve">RNR Program tool. UC Group Observation tool. </w:t>
            </w:r>
          </w:p>
        </w:tc>
      </w:tr>
    </w:tbl>
    <w:p w14:paraId="791DCC69" w14:textId="77777777" w:rsidR="00730284" w:rsidRDefault="00730284" w:rsidP="002022FC"/>
    <w:p w14:paraId="7E5A0D33" w14:textId="08470428" w:rsidR="00310E98" w:rsidRPr="00730284" w:rsidRDefault="00310E98" w:rsidP="004F5A4F">
      <w:pPr>
        <w:jc w:val="center"/>
      </w:pPr>
      <w:r w:rsidRPr="00730284">
        <w:t xml:space="preserve">Figure </w:t>
      </w:r>
      <w:r w:rsidR="00ED3C2C">
        <w:t>3</w:t>
      </w:r>
    </w:p>
    <w:p w14:paraId="5639B280" w14:textId="77777777" w:rsidR="00310E98" w:rsidRPr="00730284" w:rsidRDefault="00310E98" w:rsidP="004F5A4F">
      <w:pPr>
        <w:jc w:val="center"/>
      </w:pPr>
    </w:p>
    <w:p w14:paraId="4E69B60D" w14:textId="49717F19" w:rsidR="00441168" w:rsidRPr="00A72017" w:rsidRDefault="001D661F" w:rsidP="00D0051F">
      <w:pPr>
        <w:rPr>
          <w:highlight w:val="yellow"/>
        </w:rPr>
      </w:pPr>
      <w:r w:rsidRPr="00A72017">
        <w:rPr>
          <w:noProof/>
          <w:highlight w:val="yellow"/>
        </w:rPr>
        <w:drawing>
          <wp:inline distT="0" distB="0" distL="0" distR="0" wp14:anchorId="061C41EE" wp14:editId="62DF8442">
            <wp:extent cx="5486400" cy="136842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86400" cy="1368425"/>
                    </a:xfrm>
                    <a:prstGeom prst="rect">
                      <a:avLst/>
                    </a:prstGeom>
                  </pic:spPr>
                </pic:pic>
              </a:graphicData>
            </a:graphic>
          </wp:inline>
        </w:drawing>
      </w:r>
    </w:p>
    <w:p w14:paraId="1D1170CE" w14:textId="77777777" w:rsidR="008A02B5" w:rsidRPr="00A72017" w:rsidRDefault="008A02B5" w:rsidP="00D0051F">
      <w:pPr>
        <w:rPr>
          <w:highlight w:val="yellow"/>
        </w:rPr>
      </w:pPr>
    </w:p>
    <w:p w14:paraId="4807E358" w14:textId="439B59E3" w:rsidR="00561B00" w:rsidRPr="00730284" w:rsidRDefault="00954A1B" w:rsidP="00D0051F">
      <w:r w:rsidRPr="00730284">
        <w:t>For</w:t>
      </w:r>
      <w:r w:rsidR="00310E98" w:rsidRPr="00730284">
        <w:t xml:space="preserve"> th</w:t>
      </w:r>
      <w:r w:rsidR="009B716C" w:rsidRPr="00730284">
        <w:t>e pilot study</w:t>
      </w:r>
      <w:r w:rsidR="00310E98" w:rsidRPr="00730284">
        <w:t xml:space="preserve">, </w:t>
      </w:r>
      <w:r w:rsidR="00561B00" w:rsidRPr="00730284">
        <w:t xml:space="preserve">the intent was for </w:t>
      </w:r>
      <w:r w:rsidR="00310E98" w:rsidRPr="00730284">
        <w:t>UD</w:t>
      </w:r>
      <w:r w:rsidR="00D0051F" w:rsidRPr="00730284">
        <w:t xml:space="preserve"> </w:t>
      </w:r>
      <w:r w:rsidR="00697E20" w:rsidRPr="00730284">
        <w:t xml:space="preserve">CDHS researchers </w:t>
      </w:r>
      <w:r w:rsidR="00262C87" w:rsidRPr="00730284">
        <w:t xml:space="preserve">to first collect </w:t>
      </w:r>
      <w:r w:rsidR="00D0051F" w:rsidRPr="00730284">
        <w:t xml:space="preserve">baseline data on persons </w:t>
      </w:r>
      <w:r w:rsidRPr="00730284">
        <w:t xml:space="preserve">in the sample </w:t>
      </w:r>
      <w:r w:rsidR="00D0051F" w:rsidRPr="00730284">
        <w:t xml:space="preserve">while </w:t>
      </w:r>
      <w:r w:rsidRPr="00730284">
        <w:t xml:space="preserve">they were </w:t>
      </w:r>
      <w:r w:rsidR="00D0051F" w:rsidRPr="00730284">
        <w:t xml:space="preserve">still </w:t>
      </w:r>
      <w:r w:rsidR="00372108" w:rsidRPr="00730284">
        <w:t>incarcerated at</w:t>
      </w:r>
      <w:r w:rsidR="008A02B5" w:rsidRPr="00730284">
        <w:t xml:space="preserve"> Level </w:t>
      </w:r>
      <w:proofErr w:type="spellStart"/>
      <w:r w:rsidR="008A02B5" w:rsidRPr="00730284">
        <w:t>lV</w:t>
      </w:r>
      <w:proofErr w:type="spellEnd"/>
      <w:r w:rsidR="00262C87" w:rsidRPr="00730284">
        <w:t xml:space="preserve">, and then </w:t>
      </w:r>
      <w:r w:rsidR="00561B00" w:rsidRPr="00730284">
        <w:t xml:space="preserve">to collect follow-up data on each individual post-release. Again, the primary goal was to </w:t>
      </w:r>
      <w:r w:rsidR="00365FD8" w:rsidRPr="00730284">
        <w:lastRenderedPageBreak/>
        <w:t>assess</w:t>
      </w:r>
      <w:r w:rsidR="00561B00" w:rsidRPr="00730284">
        <w:t xml:space="preserve"> the feasibility of interviewing and collecting data on </w:t>
      </w:r>
      <w:r w:rsidR="00F65E67" w:rsidRPr="00730284">
        <w:t xml:space="preserve">the same people </w:t>
      </w:r>
      <w:r w:rsidR="00365FD8">
        <w:t>pre-and</w:t>
      </w:r>
      <w:r w:rsidR="00F65E67" w:rsidRPr="00730284">
        <w:t xml:space="preserve"> post-release.</w:t>
      </w:r>
      <w:r w:rsidR="002472CF" w:rsidRPr="00730284">
        <w:t xml:space="preserve"> </w:t>
      </w:r>
    </w:p>
    <w:p w14:paraId="7215D16C" w14:textId="77777777" w:rsidR="00561B00" w:rsidRPr="00730284" w:rsidRDefault="00561B00" w:rsidP="00D0051F"/>
    <w:p w14:paraId="3E2A159A" w14:textId="0D4AB069" w:rsidR="00D0051F" w:rsidRPr="00CB4821" w:rsidRDefault="00BA628C" w:rsidP="00D0051F">
      <w:r w:rsidRPr="00730284">
        <w:t>A</w:t>
      </w:r>
      <w:r w:rsidR="00D0051F" w:rsidRPr="00730284">
        <w:t xml:space="preserve"> small cohort of</w:t>
      </w:r>
      <w:r w:rsidR="005B64EF" w:rsidRPr="00730284">
        <w:t xml:space="preserve"> 3</w:t>
      </w:r>
      <w:r w:rsidR="00697E20" w:rsidRPr="00730284">
        <w:t>6</w:t>
      </w:r>
      <w:r w:rsidR="005B64EF" w:rsidRPr="00730284">
        <w:t xml:space="preserve"> persons released in</w:t>
      </w:r>
      <w:r w:rsidRPr="00730284">
        <w:t xml:space="preserve"> </w:t>
      </w:r>
      <w:r w:rsidR="009B716C" w:rsidRPr="00730284">
        <w:t xml:space="preserve">the </w:t>
      </w:r>
      <w:r w:rsidR="00EC6147">
        <w:t>April and May</w:t>
      </w:r>
      <w:r w:rsidR="009B716C" w:rsidRPr="00730284">
        <w:t xml:space="preserve"> of 2022 </w:t>
      </w:r>
      <w:r w:rsidR="00BB2DC8" w:rsidRPr="00730284">
        <w:t xml:space="preserve">was </w:t>
      </w:r>
      <w:r w:rsidR="009B716C" w:rsidRPr="00730284">
        <w:t>enrolled to</w:t>
      </w:r>
      <w:r w:rsidR="00D0051F" w:rsidRPr="00730284">
        <w:t xml:space="preserve"> determine whether the research</w:t>
      </w:r>
      <w:r w:rsidR="007B7ED6" w:rsidRPr="00730284">
        <w:t>ers</w:t>
      </w:r>
      <w:r w:rsidR="00D0051F" w:rsidRPr="00730284">
        <w:t xml:space="preserve"> c</w:t>
      </w:r>
      <w:r w:rsidR="009C1633" w:rsidRPr="00730284">
        <w:t>ould</w:t>
      </w:r>
      <w:r w:rsidR="00D0051F" w:rsidRPr="00730284">
        <w:t xml:space="preserve"> locate them in the community </w:t>
      </w:r>
      <w:r w:rsidR="007B7ED6" w:rsidRPr="00730284">
        <w:t>post-release</w:t>
      </w:r>
      <w:r w:rsidR="005B64EF" w:rsidRPr="00730284">
        <w:t xml:space="preserve"> and assemble the requisite data. </w:t>
      </w:r>
      <w:r w:rsidR="009B716C" w:rsidRPr="00730284">
        <w:t>Due to COVID-19 and</w:t>
      </w:r>
      <w:r w:rsidR="007B38C9" w:rsidRPr="00730284">
        <w:t xml:space="preserve"> resulting implementation</w:t>
      </w:r>
      <w:r w:rsidR="009B716C" w:rsidRPr="00730284">
        <w:t xml:space="preserve"> delays, </w:t>
      </w:r>
      <w:r w:rsidR="002472CF" w:rsidRPr="00730284">
        <w:t xml:space="preserve">the cohort was not made up of individuals who </w:t>
      </w:r>
      <w:r w:rsidR="007B38C9" w:rsidRPr="00730284">
        <w:t xml:space="preserve">specifically </w:t>
      </w:r>
      <w:r w:rsidR="002472CF" w:rsidRPr="00730284">
        <w:t>participate</w:t>
      </w:r>
      <w:r w:rsidR="005A32EA" w:rsidRPr="00730284">
        <w:t>d</w:t>
      </w:r>
      <w:r w:rsidR="002472CF" w:rsidRPr="00730284">
        <w:t xml:space="preserve"> in the CBI-EMP and Five for Five intervention</w:t>
      </w:r>
      <w:r w:rsidR="007B38C9" w:rsidRPr="00730284">
        <w:t xml:space="preserve">. </w:t>
      </w:r>
      <w:r w:rsidR="005A32EA" w:rsidRPr="00730284">
        <w:t xml:space="preserve">Further, </w:t>
      </w:r>
      <w:r w:rsidR="009B716C" w:rsidRPr="00730284">
        <w:t>the</w:t>
      </w:r>
      <w:r w:rsidR="004B49AD" w:rsidRPr="00730284">
        <w:t xml:space="preserve"> </w:t>
      </w:r>
      <w:r w:rsidR="00310E98" w:rsidRPr="00730284">
        <w:t xml:space="preserve">average </w:t>
      </w:r>
      <w:r w:rsidR="004B49AD" w:rsidRPr="00730284">
        <w:t>length of the follow-up</w:t>
      </w:r>
      <w:r w:rsidR="00EA2B30" w:rsidRPr="00730284">
        <w:t xml:space="preserve"> </w:t>
      </w:r>
      <w:r w:rsidR="00697E20" w:rsidRPr="00730284">
        <w:t xml:space="preserve">timeframe </w:t>
      </w:r>
      <w:r w:rsidR="009B716C" w:rsidRPr="00730284">
        <w:t xml:space="preserve">was </w:t>
      </w:r>
      <w:r w:rsidR="00310E98" w:rsidRPr="00730284">
        <w:t xml:space="preserve">shortened to approximately 30 </w:t>
      </w:r>
      <w:r w:rsidR="00365FD8" w:rsidRPr="00730284">
        <w:t>days,</w:t>
      </w:r>
      <w:r w:rsidR="009B716C" w:rsidRPr="00730284">
        <w:t xml:space="preserve"> but </w:t>
      </w:r>
      <w:r w:rsidR="00262C87" w:rsidRPr="00730284">
        <w:t xml:space="preserve">it still </w:t>
      </w:r>
      <w:r w:rsidR="00310E98" w:rsidRPr="00730284">
        <w:t xml:space="preserve">allowed </w:t>
      </w:r>
      <w:r w:rsidR="00697E20" w:rsidRPr="00730284">
        <w:t>researchers</w:t>
      </w:r>
      <w:r w:rsidR="009B716C" w:rsidRPr="00730284">
        <w:t xml:space="preserve"> to</w:t>
      </w:r>
      <w:r w:rsidR="004B49AD" w:rsidRPr="00730284">
        <w:t xml:space="preserve"> test the </w:t>
      </w:r>
      <w:r w:rsidR="00262C87" w:rsidRPr="00730284">
        <w:t xml:space="preserve">overall </w:t>
      </w:r>
      <w:r w:rsidR="004B49AD" w:rsidRPr="00730284">
        <w:t xml:space="preserve">process and </w:t>
      </w:r>
      <w:r w:rsidR="00262C87" w:rsidRPr="00730284">
        <w:t xml:space="preserve">more specifically their </w:t>
      </w:r>
      <w:r w:rsidR="004B49AD" w:rsidRPr="00730284">
        <w:t xml:space="preserve">ability </w:t>
      </w:r>
      <w:r w:rsidR="007B7ED6" w:rsidRPr="00730284">
        <w:t>to conduct</w:t>
      </w:r>
      <w:r w:rsidR="004B49AD" w:rsidRPr="00730284">
        <w:t xml:space="preserve"> baseline interviews in Level </w:t>
      </w:r>
      <w:proofErr w:type="spellStart"/>
      <w:r w:rsidR="004B49AD" w:rsidRPr="00730284">
        <w:t>lV</w:t>
      </w:r>
      <w:proofErr w:type="spellEnd"/>
      <w:r w:rsidR="004B49AD" w:rsidRPr="00730284">
        <w:t xml:space="preserve"> and then re</w:t>
      </w:r>
      <w:r w:rsidR="009B716C" w:rsidRPr="00730284">
        <w:t>-</w:t>
      </w:r>
      <w:r w:rsidR="004B49AD" w:rsidRPr="00730284">
        <w:t xml:space="preserve">contact </w:t>
      </w:r>
      <w:r w:rsidR="00262C87" w:rsidRPr="00730284">
        <w:t xml:space="preserve">these interviewees </w:t>
      </w:r>
      <w:r w:rsidR="007B7ED6" w:rsidRPr="00730284">
        <w:t>post-release</w:t>
      </w:r>
      <w:r w:rsidR="004B49AD" w:rsidRPr="00730284">
        <w:t>.</w:t>
      </w:r>
      <w:r w:rsidR="004B49AD" w:rsidRPr="00CB4821">
        <w:t xml:space="preserve"> </w:t>
      </w:r>
    </w:p>
    <w:p w14:paraId="3E10EC8B" w14:textId="264DA7CD" w:rsidR="00862D36" w:rsidRPr="00CB4821" w:rsidRDefault="00862D36" w:rsidP="00D0051F"/>
    <w:p w14:paraId="0C2B2A95" w14:textId="6ED33DA9" w:rsidR="00862D36" w:rsidRPr="005943C7" w:rsidRDefault="00862D36" w:rsidP="00D0051F">
      <w:pPr>
        <w:rPr>
          <w:i/>
        </w:rPr>
      </w:pPr>
      <w:r w:rsidRPr="005943C7">
        <w:rPr>
          <w:i/>
        </w:rPr>
        <w:t>Results of Pilot Process Study</w:t>
      </w:r>
    </w:p>
    <w:p w14:paraId="2BB7F9BC" w14:textId="18057188" w:rsidR="00862D36" w:rsidRPr="00CB4821" w:rsidRDefault="00862D36" w:rsidP="00D0051F"/>
    <w:p w14:paraId="23E12688" w14:textId="2E6908A4" w:rsidR="00862D36" w:rsidRPr="00CB4821" w:rsidRDefault="004F5A4F" w:rsidP="00D0051F">
      <w:r>
        <w:rPr>
          <w:i/>
        </w:rPr>
        <w:t>Recruitment and Follow-Up</w:t>
      </w:r>
    </w:p>
    <w:p w14:paraId="73C628FA" w14:textId="7CF87CF7" w:rsidR="00862D36" w:rsidRPr="00CB4821" w:rsidRDefault="00862D36" w:rsidP="00D0051F"/>
    <w:p w14:paraId="63DF1C38" w14:textId="0E5E3161" w:rsidR="00862D36" w:rsidRPr="00CB4821" w:rsidRDefault="00862D36" w:rsidP="00D0051F">
      <w:r w:rsidRPr="00CB4821">
        <w:t>The Delaware team enrolled 36 individuals as part of the Pilot</w:t>
      </w:r>
      <w:r w:rsidR="00310E98">
        <w:t xml:space="preserve"> which is one more </w:t>
      </w:r>
      <w:r w:rsidR="00310E98" w:rsidRPr="004F5A4F">
        <w:rPr>
          <w:bCs/>
          <w:i/>
        </w:rPr>
        <w:t>tha</w:t>
      </w:r>
      <w:r w:rsidR="005A4F87">
        <w:rPr>
          <w:bCs/>
          <w:i/>
        </w:rPr>
        <w:t>n</w:t>
      </w:r>
      <w:r w:rsidR="00310E98">
        <w:t xml:space="preserve"> originally proposed</w:t>
      </w:r>
      <w:r w:rsidRPr="00CB4821">
        <w:t>.</w:t>
      </w:r>
      <w:r w:rsidR="00310E98">
        <w:t xml:space="preserve"> </w:t>
      </w:r>
      <w:r w:rsidRPr="00CB4821">
        <w:t xml:space="preserve">Of those, 31 were released during the study period. Of the 31 </w:t>
      </w:r>
      <w:r w:rsidR="00DC6470">
        <w:t xml:space="preserve">individuals </w:t>
      </w:r>
      <w:r w:rsidRPr="00CB4821">
        <w:t>released</w:t>
      </w:r>
      <w:r w:rsidR="00DC6470">
        <w:t>,</w:t>
      </w:r>
      <w:r w:rsidRPr="00CB4821">
        <w:t xml:space="preserve"> the CDHS team contacted and interviewed 27 people, for a </w:t>
      </w:r>
      <w:r w:rsidR="007B7ED6">
        <w:t>follow-up</w:t>
      </w:r>
      <w:r w:rsidRPr="00CB4821">
        <w:t xml:space="preserve"> rate of 87</w:t>
      </w:r>
      <w:r w:rsidR="00A44ECE">
        <w:t xml:space="preserve"> percent</w:t>
      </w:r>
      <w:r w:rsidRPr="00CB4821">
        <w:t xml:space="preserve">. The time to follow-up </w:t>
      </w:r>
      <w:r w:rsidR="00565C0D">
        <w:t>ranged between a minimum of 14 days and a maximum of 32 days</w:t>
      </w:r>
      <w:r w:rsidRPr="00CB4821">
        <w:t>, which is short</w:t>
      </w:r>
      <w:r w:rsidR="00565C0D">
        <w:t xml:space="preserve">er than what is planned for the outcome evaluation which will range between a minimum of 30 days and maximum of 180 days. The follow-up during the pilot period </w:t>
      </w:r>
      <w:r w:rsidRPr="00CB4821">
        <w:t xml:space="preserve">enabled </w:t>
      </w:r>
      <w:r w:rsidR="00310E98">
        <w:t>UD</w:t>
      </w:r>
      <w:r w:rsidRPr="00CB4821">
        <w:t xml:space="preserve"> to determine the following: </w:t>
      </w:r>
    </w:p>
    <w:p w14:paraId="4EF5F2AC" w14:textId="4C0B7883" w:rsidR="00862D36" w:rsidRPr="00CB4821" w:rsidRDefault="00C73898" w:rsidP="00862D36">
      <w:pPr>
        <w:pStyle w:val="ListParagraph"/>
        <w:numPr>
          <w:ilvl w:val="0"/>
          <w:numId w:val="6"/>
        </w:numPr>
      </w:pPr>
      <w:r>
        <w:t xml:space="preserve">Delaware </w:t>
      </w:r>
      <w:r w:rsidR="00862D36" w:rsidRPr="00CB4821">
        <w:t xml:space="preserve">DOC was able to coordinate with the CDHS team to identify persons leaving </w:t>
      </w:r>
      <w:r w:rsidR="00F65E67">
        <w:t xml:space="preserve">DOC </w:t>
      </w:r>
      <w:r w:rsidR="00862D36" w:rsidRPr="00CB4821">
        <w:t xml:space="preserve">within two weeks and supply that data in an ongoing and timely fashion. </w:t>
      </w:r>
    </w:p>
    <w:p w14:paraId="60CDE3FE" w14:textId="4A02F563" w:rsidR="00862D36" w:rsidRPr="00CB4821" w:rsidRDefault="00862D36" w:rsidP="00862D36">
      <w:pPr>
        <w:pStyle w:val="ListParagraph"/>
        <w:numPr>
          <w:ilvl w:val="0"/>
          <w:numId w:val="6"/>
        </w:numPr>
      </w:pPr>
      <w:r w:rsidRPr="00CB4821">
        <w:t>CDHS had access to the institution and to people being released</w:t>
      </w:r>
      <w:r w:rsidR="00F65E67">
        <w:t>,</w:t>
      </w:r>
      <w:r w:rsidRPr="00CB4821">
        <w:t xml:space="preserve"> and </w:t>
      </w:r>
      <w:r w:rsidR="00DC6470">
        <w:t xml:space="preserve">the Delaware </w:t>
      </w:r>
      <w:r w:rsidR="00F65E67">
        <w:t xml:space="preserve">DOC consistently </w:t>
      </w:r>
      <w:r w:rsidRPr="00CB4821">
        <w:t>provided private rooms to conduct interviews</w:t>
      </w:r>
      <w:r w:rsidR="00F65E67">
        <w:t xml:space="preserve"> with these individuals</w:t>
      </w:r>
      <w:r w:rsidRPr="00CB4821">
        <w:t xml:space="preserve">. </w:t>
      </w:r>
    </w:p>
    <w:p w14:paraId="336876DA" w14:textId="622FF71A" w:rsidR="00862D36" w:rsidRPr="00CB4821" w:rsidRDefault="00862D36" w:rsidP="00862D36">
      <w:pPr>
        <w:pStyle w:val="ListParagraph"/>
        <w:numPr>
          <w:ilvl w:val="0"/>
          <w:numId w:val="6"/>
        </w:numPr>
      </w:pPr>
      <w:r w:rsidRPr="00CB4821">
        <w:t>People</w:t>
      </w:r>
      <w:r w:rsidR="007B38C9">
        <w:t xml:space="preserve"> </w:t>
      </w:r>
      <w:r w:rsidRPr="00CB4821">
        <w:t>being released were willing to participate in the study</w:t>
      </w:r>
      <w:r w:rsidR="005A32EA">
        <w:t xml:space="preserve"> and talk to the researchers</w:t>
      </w:r>
      <w:r w:rsidRPr="00CB4821">
        <w:t xml:space="preserve">. CDHS researchers have a </w:t>
      </w:r>
      <w:r w:rsidR="00C73898" w:rsidRPr="00CB4821">
        <w:t>long-held</w:t>
      </w:r>
      <w:r w:rsidRPr="00CB4821">
        <w:t xml:space="preserve"> reputation among </w:t>
      </w:r>
      <w:r w:rsidR="00CC31EE" w:rsidRPr="00CB4821">
        <w:t xml:space="preserve">both people who </w:t>
      </w:r>
      <w:r w:rsidR="001124F8">
        <w:t xml:space="preserve">are housed </w:t>
      </w:r>
      <w:r w:rsidR="00CC31EE" w:rsidRPr="00CB4821">
        <w:t xml:space="preserve">and work in </w:t>
      </w:r>
      <w:r w:rsidR="007B7ED6">
        <w:t xml:space="preserve">the Delaware </w:t>
      </w:r>
      <w:r w:rsidR="00CC31EE" w:rsidRPr="00CB4821">
        <w:t xml:space="preserve">DOC. Of </w:t>
      </w:r>
      <w:r w:rsidR="007B7ED6">
        <w:t xml:space="preserve">the </w:t>
      </w:r>
      <w:r w:rsidR="00CC31EE" w:rsidRPr="00CB4821">
        <w:t xml:space="preserve">people referred to </w:t>
      </w:r>
      <w:r w:rsidR="00310E98">
        <w:t xml:space="preserve">CDHS, only </w:t>
      </w:r>
      <w:r w:rsidR="00CC31EE" w:rsidRPr="00CB4821">
        <w:t xml:space="preserve">three declined to participate. </w:t>
      </w:r>
    </w:p>
    <w:p w14:paraId="46C47DE3" w14:textId="6439BB77" w:rsidR="00CC31EE" w:rsidRPr="00CB4821" w:rsidRDefault="009D6A33" w:rsidP="00862D36">
      <w:pPr>
        <w:pStyle w:val="ListParagraph"/>
        <w:numPr>
          <w:ilvl w:val="0"/>
          <w:numId w:val="6"/>
        </w:numPr>
      </w:pPr>
      <w:r w:rsidRPr="00CB4821">
        <w:t xml:space="preserve">CDHS was able to contact and interview people </w:t>
      </w:r>
      <w:r w:rsidR="007B7ED6">
        <w:t>post-release</w:t>
      </w:r>
      <w:r w:rsidRPr="00CB4821">
        <w:t xml:space="preserve">. Locator data was collected at baseline and confirmed where possible with </w:t>
      </w:r>
      <w:r w:rsidR="00C73898">
        <w:t xml:space="preserve">Delaware </w:t>
      </w:r>
      <w:r w:rsidRPr="00CB4821">
        <w:t>DOC (cell phones, addresses</w:t>
      </w:r>
      <w:r w:rsidR="00DC6470">
        <w:t>,</w:t>
      </w:r>
      <w:r w:rsidRPr="00CB4821">
        <w:t xml:space="preserve"> </w:t>
      </w:r>
      <w:r w:rsidR="00C73898" w:rsidRPr="00CB4821">
        <w:t>etc.</w:t>
      </w:r>
      <w:r w:rsidRPr="00CB4821">
        <w:t xml:space="preserve">). Once </w:t>
      </w:r>
      <w:r w:rsidR="007B7ED6">
        <w:t>released,</w:t>
      </w:r>
      <w:r w:rsidR="007B7ED6" w:rsidRPr="00CB4821">
        <w:t xml:space="preserve"> </w:t>
      </w:r>
      <w:r w:rsidRPr="00CB4821">
        <w:t xml:space="preserve">participants were contacted either by phone or through </w:t>
      </w:r>
      <w:r w:rsidR="007B7ED6">
        <w:t xml:space="preserve">a </w:t>
      </w:r>
      <w:r w:rsidRPr="00CB4821">
        <w:t xml:space="preserve">meeting at the probation office. Interviewers often </w:t>
      </w:r>
      <w:r w:rsidR="007B7ED6">
        <w:t>went to the</w:t>
      </w:r>
      <w:r w:rsidRPr="00CB4821">
        <w:t xml:space="preserve"> probation </w:t>
      </w:r>
      <w:r w:rsidR="007B7ED6">
        <w:t xml:space="preserve">offices </w:t>
      </w:r>
      <w:r w:rsidRPr="00CB4821">
        <w:t xml:space="preserve">on reporting days just to check in with study participants. Interviews were conducted </w:t>
      </w:r>
      <w:r w:rsidR="007B7ED6">
        <w:t xml:space="preserve">in </w:t>
      </w:r>
      <w:r w:rsidRPr="00CB4821">
        <w:t xml:space="preserve">a public location or </w:t>
      </w:r>
      <w:r w:rsidR="007B7ED6">
        <w:t xml:space="preserve">in </w:t>
      </w:r>
      <w:r w:rsidRPr="00CB4821">
        <w:t xml:space="preserve">the CDHS office. While the follow-up </w:t>
      </w:r>
      <w:r w:rsidR="00697E20">
        <w:t xml:space="preserve">timeframe </w:t>
      </w:r>
      <w:r w:rsidRPr="00CB4821">
        <w:t xml:space="preserve">was short, </w:t>
      </w:r>
      <w:r w:rsidR="00310E98">
        <w:t xml:space="preserve">it </w:t>
      </w:r>
      <w:r w:rsidRPr="00CB4821">
        <w:t>demonstrat</w:t>
      </w:r>
      <w:r w:rsidR="00310E98">
        <w:t>ed</w:t>
      </w:r>
      <w:r w:rsidRPr="00CB4821">
        <w:t xml:space="preserve"> the ability to </w:t>
      </w:r>
      <w:r w:rsidR="00697E20">
        <w:t>successfully</w:t>
      </w:r>
      <w:r w:rsidRPr="00CB4821">
        <w:t xml:space="preserve"> </w:t>
      </w:r>
      <w:r w:rsidR="00697E20">
        <w:t>connect with participants in the community</w:t>
      </w:r>
      <w:r w:rsidR="00DC6470">
        <w:t xml:space="preserve">. </w:t>
      </w:r>
      <w:r w:rsidRPr="00CB4821">
        <w:t xml:space="preserve"> </w:t>
      </w:r>
    </w:p>
    <w:p w14:paraId="67C1D0D4" w14:textId="13169CF4" w:rsidR="009D6A33" w:rsidRPr="00CB4821" w:rsidRDefault="009D6A33" w:rsidP="009D6A33"/>
    <w:p w14:paraId="658FF582" w14:textId="0BDF050E" w:rsidR="009D6A33" w:rsidRPr="004F5A4F" w:rsidRDefault="009D6A33" w:rsidP="009D6A33">
      <w:pPr>
        <w:rPr>
          <w:i/>
        </w:rPr>
      </w:pPr>
      <w:r w:rsidRPr="004F5A4F">
        <w:rPr>
          <w:i/>
        </w:rPr>
        <w:t>Data Linkage</w:t>
      </w:r>
      <w:r w:rsidRPr="00CB4821">
        <w:t xml:space="preserve"> </w:t>
      </w:r>
    </w:p>
    <w:p w14:paraId="7B7F7340" w14:textId="1C17D299" w:rsidR="008F5BF6" w:rsidRPr="00CB4821" w:rsidRDefault="008F5BF6" w:rsidP="004B49AD"/>
    <w:p w14:paraId="4FF97CC6" w14:textId="30728334" w:rsidR="00705F74" w:rsidRDefault="008F5BF6" w:rsidP="00705F74">
      <w:r w:rsidRPr="00793BEF">
        <w:lastRenderedPageBreak/>
        <w:t xml:space="preserve">Delaware has a robust data infrastructure </w:t>
      </w:r>
      <w:r w:rsidR="00DC6470">
        <w:t xml:space="preserve">mainly </w:t>
      </w:r>
      <w:r w:rsidRPr="00793BEF">
        <w:t xml:space="preserve">consisting </w:t>
      </w:r>
      <w:r w:rsidR="009D6A33" w:rsidRPr="00793BEF">
        <w:t>of the</w:t>
      </w:r>
      <w:r w:rsidR="00DC6470">
        <w:t xml:space="preserve"> </w:t>
      </w:r>
      <w:r w:rsidR="009D6A33" w:rsidRPr="00793BEF">
        <w:t>DACS and</w:t>
      </w:r>
      <w:r w:rsidR="00E25206" w:rsidRPr="00793BEF">
        <w:t xml:space="preserve"> the DELJIS</w:t>
      </w:r>
      <w:r w:rsidR="003A75DF">
        <w:t xml:space="preserve"> systems</w:t>
      </w:r>
      <w:r w:rsidR="00E25206" w:rsidRPr="00793BEF">
        <w:t>.</w:t>
      </w:r>
      <w:r w:rsidRPr="00793BEF">
        <w:t xml:space="preserve"> </w:t>
      </w:r>
      <w:r w:rsidR="003160EB" w:rsidRPr="00793BEF">
        <w:t xml:space="preserve">One aspect </w:t>
      </w:r>
      <w:r w:rsidR="007B7ED6" w:rsidRPr="00793BEF">
        <w:t xml:space="preserve">of </w:t>
      </w:r>
      <w:r w:rsidR="00C73898" w:rsidRPr="00793BEF">
        <w:t xml:space="preserve">the </w:t>
      </w:r>
      <w:r w:rsidRPr="00793BEF">
        <w:t>pilot</w:t>
      </w:r>
      <w:r w:rsidR="009D6A33" w:rsidRPr="00793BEF">
        <w:t xml:space="preserve"> </w:t>
      </w:r>
      <w:r w:rsidR="003160EB" w:rsidRPr="00793BEF">
        <w:t xml:space="preserve">study </w:t>
      </w:r>
      <w:r w:rsidR="009D6A33" w:rsidRPr="00793BEF">
        <w:t>was meant</w:t>
      </w:r>
      <w:r w:rsidR="00BC5DFB" w:rsidRPr="00793BEF">
        <w:t xml:space="preserve"> to </w:t>
      </w:r>
      <w:r w:rsidRPr="00793BEF">
        <w:t xml:space="preserve">identify </w:t>
      </w:r>
      <w:r w:rsidR="000E51A5" w:rsidRPr="00793BEF">
        <w:t>problems</w:t>
      </w:r>
      <w:r w:rsidRPr="00793BEF">
        <w:t xml:space="preserve"> in </w:t>
      </w:r>
      <w:r w:rsidR="00CC639E" w:rsidRPr="00793BEF">
        <w:t xml:space="preserve">pulling and </w:t>
      </w:r>
      <w:r w:rsidRPr="00793BEF">
        <w:t>linking</w:t>
      </w:r>
      <w:r w:rsidR="00375CF8" w:rsidRPr="00793BEF">
        <w:t xml:space="preserve"> </w:t>
      </w:r>
      <w:r w:rsidR="00F11897" w:rsidRPr="00793BEF">
        <w:t xml:space="preserve">data from </w:t>
      </w:r>
      <w:r w:rsidR="000E51A5" w:rsidRPr="00793BEF">
        <w:t>different</w:t>
      </w:r>
      <w:r w:rsidR="007B7ED6" w:rsidRPr="00793BEF">
        <w:t xml:space="preserve"> </w:t>
      </w:r>
      <w:r w:rsidR="00375CF8" w:rsidRPr="00793BEF">
        <w:t xml:space="preserve">sources </w:t>
      </w:r>
      <w:r w:rsidR="000E51A5" w:rsidRPr="00793BEF">
        <w:t xml:space="preserve">and </w:t>
      </w:r>
      <w:r w:rsidR="00375CF8" w:rsidRPr="00793BEF">
        <w:t xml:space="preserve">specifically </w:t>
      </w:r>
      <w:r w:rsidR="000E51A5" w:rsidRPr="00793BEF">
        <w:t>integrating</w:t>
      </w:r>
      <w:r w:rsidR="00375CF8" w:rsidRPr="00793BEF">
        <w:t xml:space="preserve"> program</w:t>
      </w:r>
      <w:r w:rsidR="007B7ED6" w:rsidRPr="00793BEF">
        <w:t>matic</w:t>
      </w:r>
      <w:r w:rsidR="00375CF8" w:rsidRPr="00793BEF">
        <w:t xml:space="preserve"> and </w:t>
      </w:r>
      <w:r w:rsidR="007B7ED6" w:rsidRPr="00793BEF">
        <w:t>individual-level</w:t>
      </w:r>
      <w:r w:rsidR="00375CF8" w:rsidRPr="00793BEF">
        <w:t xml:space="preserve"> data with the administrative dat</w:t>
      </w:r>
      <w:r w:rsidR="00E25206" w:rsidRPr="00793BEF">
        <w:t>a</w:t>
      </w:r>
      <w:r w:rsidR="00375CF8" w:rsidRPr="00793BEF">
        <w:t xml:space="preserve">. </w:t>
      </w:r>
    </w:p>
    <w:p w14:paraId="518CD425" w14:textId="77777777" w:rsidR="00793BEF" w:rsidRPr="00793BEF" w:rsidRDefault="00793BEF" w:rsidP="00705F74"/>
    <w:p w14:paraId="7061E181" w14:textId="109DC724" w:rsidR="007F2D5F" w:rsidRPr="00793BEF" w:rsidRDefault="00705F74" w:rsidP="00BC5DFB">
      <w:r w:rsidRPr="00793BEF">
        <w:t xml:space="preserve">The intent was to </w:t>
      </w:r>
      <w:r w:rsidR="00CC639E" w:rsidRPr="00793BEF">
        <w:t>pull</w:t>
      </w:r>
      <w:r w:rsidRPr="00793BEF">
        <w:t xml:space="preserve"> data from the multiple sources that would be used in an outcome evaluation for all individuals in the pilot study sample. Conducting these linkages is a heavy lift for the Delaware DOC, and it was made more burdensome by the recent departure of their lead analyst. That open position had not been filled at the time of the pilot study</w:t>
      </w:r>
      <w:r w:rsidR="003A75DF" w:rsidRPr="00793BEF">
        <w:t xml:space="preserve">. </w:t>
      </w:r>
      <w:r w:rsidR="00F72C63" w:rsidRPr="00793BEF">
        <w:t xml:space="preserve">For that reason, </w:t>
      </w:r>
      <w:r w:rsidR="003D7A28" w:rsidRPr="00793BEF">
        <w:t xml:space="preserve">while </w:t>
      </w:r>
      <w:r w:rsidR="003A75DF">
        <w:t xml:space="preserve">researchers were able to link </w:t>
      </w:r>
      <w:r w:rsidR="003D7A28" w:rsidRPr="00793BEF">
        <w:t xml:space="preserve">data for the 36 individuals in the pilot to the DACS and DELJIS systems via their State Bureau of Identification (SBI) number, </w:t>
      </w:r>
      <w:r w:rsidR="000E51A5" w:rsidRPr="00793BEF">
        <w:t xml:space="preserve">UD </w:t>
      </w:r>
      <w:r w:rsidR="00697E20" w:rsidRPr="00793BEF">
        <w:t>CDHS</w:t>
      </w:r>
      <w:r w:rsidR="00BC5DFB" w:rsidRPr="00793BEF">
        <w:t xml:space="preserve"> </w:t>
      </w:r>
      <w:r w:rsidR="000E51A5" w:rsidRPr="00793BEF">
        <w:t xml:space="preserve">researchers </w:t>
      </w:r>
      <w:r w:rsidR="00C66FA1" w:rsidRPr="00793BEF">
        <w:t xml:space="preserve">ultimately </w:t>
      </w:r>
      <w:r w:rsidR="00BC5DFB" w:rsidRPr="00793BEF">
        <w:t xml:space="preserve">did not </w:t>
      </w:r>
      <w:r w:rsidR="00C66FA1" w:rsidRPr="00793BEF">
        <w:t xml:space="preserve">test their ability to </w:t>
      </w:r>
      <w:r w:rsidR="00CC639E" w:rsidRPr="00793BEF">
        <w:t>pull and integrate</w:t>
      </w:r>
      <w:r w:rsidR="00BC5DFB" w:rsidRPr="00793BEF">
        <w:t xml:space="preserve"> </w:t>
      </w:r>
      <w:r w:rsidR="00231AB5">
        <w:t xml:space="preserve">all of the data necessary for an outcome analysis during </w:t>
      </w:r>
      <w:r w:rsidR="00C66FA1" w:rsidRPr="00793BEF">
        <w:t>the pilot study</w:t>
      </w:r>
      <w:r w:rsidR="003A75DF">
        <w:t>.</w:t>
      </w:r>
    </w:p>
    <w:p w14:paraId="76150DB7" w14:textId="77777777" w:rsidR="007F2D5F" w:rsidRPr="00793BEF" w:rsidRDefault="007F2D5F" w:rsidP="00BC5DFB"/>
    <w:p w14:paraId="5EAD2B51" w14:textId="0FED674E" w:rsidR="008F5BF6" w:rsidRPr="00793BEF" w:rsidRDefault="000E51A5" w:rsidP="00BC5DFB">
      <w:r w:rsidRPr="00793BEF">
        <w:t xml:space="preserve">UD </w:t>
      </w:r>
      <w:r w:rsidR="00697E20" w:rsidRPr="00793BEF">
        <w:t xml:space="preserve">CDHS </w:t>
      </w:r>
      <w:r w:rsidRPr="00793BEF">
        <w:t xml:space="preserve">researchers </w:t>
      </w:r>
      <w:r w:rsidR="00F03C86" w:rsidRPr="00793BEF">
        <w:t>are</w:t>
      </w:r>
      <w:r w:rsidR="00BC5DFB" w:rsidRPr="00793BEF">
        <w:t xml:space="preserve"> not </w:t>
      </w:r>
      <w:r w:rsidR="008A3AB3">
        <w:t>worried</w:t>
      </w:r>
      <w:r w:rsidR="008A3AB3" w:rsidRPr="00793BEF">
        <w:t xml:space="preserve"> </w:t>
      </w:r>
      <w:r w:rsidR="00BC5DFB" w:rsidRPr="00793BEF">
        <w:t>about th</w:t>
      </w:r>
      <w:r w:rsidR="003D7A28" w:rsidRPr="00793BEF">
        <w:t>eir ability to link</w:t>
      </w:r>
      <w:r w:rsidR="00CC639E" w:rsidRPr="00793BEF">
        <w:t xml:space="preserve">, integrate and analyze </w:t>
      </w:r>
      <w:r w:rsidR="00D7083F">
        <w:t xml:space="preserve">all </w:t>
      </w:r>
      <w:r w:rsidR="003D7A28" w:rsidRPr="00793BEF">
        <w:t>data from multiple sources</w:t>
      </w:r>
      <w:r w:rsidR="00CC639E" w:rsidRPr="00793BEF">
        <w:t xml:space="preserve"> in the future because </w:t>
      </w:r>
      <w:r w:rsidR="00BC5DFB" w:rsidRPr="00793BEF">
        <w:t xml:space="preserve">UD and </w:t>
      </w:r>
      <w:r w:rsidR="00056E1C" w:rsidRPr="00793BEF">
        <w:t xml:space="preserve">the Delaware </w:t>
      </w:r>
      <w:r w:rsidR="00BC5DFB" w:rsidRPr="00793BEF">
        <w:t>DOC have been conducting analyses using administrative data</w:t>
      </w:r>
      <w:r w:rsidR="00CC639E" w:rsidRPr="00793BEF">
        <w:t xml:space="preserve"> for large sample populations</w:t>
      </w:r>
      <w:r w:rsidR="00BC5DFB" w:rsidRPr="00793BEF">
        <w:t xml:space="preserve"> for 30 years. Details are explained below. </w:t>
      </w:r>
    </w:p>
    <w:p w14:paraId="7F27AB48" w14:textId="75AFDBE8" w:rsidR="00BC5DFB" w:rsidRPr="00793BEF" w:rsidRDefault="00BC5DFB" w:rsidP="00BC5DFB"/>
    <w:p w14:paraId="3397E8E3" w14:textId="29136516" w:rsidR="00F03C86" w:rsidRDefault="00610FD6" w:rsidP="00BC5DFB">
      <w:r w:rsidRPr="00793BEF">
        <w:t xml:space="preserve">As noted above, </w:t>
      </w:r>
      <w:r w:rsidR="004866AE" w:rsidRPr="00793BEF">
        <w:t>these</w:t>
      </w:r>
      <w:r w:rsidRPr="00793BEF">
        <w:t xml:space="preserve"> are the two systems that supply the data for analyses. While the data were not actually pulled, the linkage demonstrate</w:t>
      </w:r>
      <w:r w:rsidR="00056E1C" w:rsidRPr="00793BEF">
        <w:t>s</w:t>
      </w:r>
      <w:r w:rsidRPr="00793BEF">
        <w:t xml:space="preserve"> that it could have been.</w:t>
      </w:r>
      <w:r w:rsidRPr="00CB4821">
        <w:t xml:space="preserve"> </w:t>
      </w:r>
    </w:p>
    <w:p w14:paraId="65CE1D29" w14:textId="77777777" w:rsidR="00F03C86" w:rsidRDefault="00F03C86" w:rsidP="00BC5DFB"/>
    <w:p w14:paraId="76944E46" w14:textId="53CBA18F" w:rsidR="00BC5DFB" w:rsidRPr="00CB4821" w:rsidRDefault="00610FD6" w:rsidP="00BC5DFB">
      <w:r w:rsidRPr="00CB4821">
        <w:t xml:space="preserve">The process has been conducted many times between </w:t>
      </w:r>
      <w:r w:rsidR="00056E1C">
        <w:t xml:space="preserve">the Delaware </w:t>
      </w:r>
      <w:r w:rsidRPr="00CB4821">
        <w:t>DOC and CDHS over the years including the recent evaluation of the KEY/CREST program and evaluation of a Case Management program as part of a recently completed B</w:t>
      </w:r>
      <w:r w:rsidR="00056E1C">
        <w:t>ureau of Justice Assistance</w:t>
      </w:r>
      <w:r w:rsidRPr="00CB4821">
        <w:t xml:space="preserve"> project. Both projects involved obtaining data on </w:t>
      </w:r>
      <w:r w:rsidR="004866AE">
        <w:t xml:space="preserve">a </w:t>
      </w:r>
      <w:r w:rsidRPr="00CB4821">
        <w:t xml:space="preserve">large sample of program participants </w:t>
      </w:r>
      <w:r w:rsidR="004866AE">
        <w:t>from</w:t>
      </w:r>
      <w:r w:rsidR="004866AE" w:rsidRPr="00CB4821">
        <w:t xml:space="preserve"> </w:t>
      </w:r>
      <w:r w:rsidRPr="00CB4821">
        <w:t>DACs and DELJ</w:t>
      </w:r>
      <w:r w:rsidR="007C4BDD">
        <w:t>I</w:t>
      </w:r>
      <w:r w:rsidRPr="00CB4821">
        <w:t>S. The KEY/CREST evaluation also involved a comparison group. The data for the project was extensive</w:t>
      </w:r>
      <w:r w:rsidR="00056E1C">
        <w:t xml:space="preserve"> and</w:t>
      </w:r>
      <w:r w:rsidRPr="00CB4821">
        <w:t xml:space="preserve"> mimics what would </w:t>
      </w:r>
      <w:r w:rsidR="00D4301D">
        <w:t xml:space="preserve">be </w:t>
      </w:r>
      <w:r w:rsidRPr="00CB4821">
        <w:t>use</w:t>
      </w:r>
      <w:r w:rsidR="00D4301D">
        <w:t>d</w:t>
      </w:r>
      <w:r w:rsidRPr="00CB4821">
        <w:t xml:space="preserve"> in a </w:t>
      </w:r>
      <w:r w:rsidR="00056E1C">
        <w:t>P</w:t>
      </w:r>
      <w:r w:rsidRPr="00CB4821">
        <w:t xml:space="preserve">hase </w:t>
      </w:r>
      <w:proofErr w:type="spellStart"/>
      <w:r w:rsidRPr="00CB4821">
        <w:t>lV</w:t>
      </w:r>
      <w:proofErr w:type="spellEnd"/>
      <w:r w:rsidRPr="00CB4821">
        <w:t xml:space="preserve"> evaluation in NCJRP. To give an indication of the detailed data provided by</w:t>
      </w:r>
      <w:r w:rsidR="004866AE">
        <w:t xml:space="preserve"> the Delaware</w:t>
      </w:r>
      <w:r w:rsidRPr="00CB4821">
        <w:t xml:space="preserve"> DOC, we include the </w:t>
      </w:r>
      <w:r w:rsidR="009F62D5" w:rsidRPr="00CB4821">
        <w:t>variable</w:t>
      </w:r>
      <w:r w:rsidRPr="00CB4821">
        <w:t xml:space="preserve"> list</w:t>
      </w:r>
      <w:r w:rsidR="001124F8">
        <w:t xml:space="preserve"> in </w:t>
      </w:r>
      <w:r w:rsidR="00697E20">
        <w:t>Appendix 1.</w:t>
      </w:r>
      <w:r w:rsidR="001124F8">
        <w:t xml:space="preserve"> </w:t>
      </w:r>
    </w:p>
    <w:p w14:paraId="1C0642CB" w14:textId="0B0D9949" w:rsidR="00610FD6" w:rsidRPr="00CB4821" w:rsidRDefault="00610FD6" w:rsidP="00BC5DFB"/>
    <w:p w14:paraId="6501818A" w14:textId="21A0C9CB" w:rsidR="009F62D5" w:rsidRDefault="009F62D5" w:rsidP="00BC5DFB">
      <w:r w:rsidRPr="00CB4821">
        <w:t>As one can ascertain from the extensive list of variables utilized by the research team in analyses, pulling and</w:t>
      </w:r>
      <w:r w:rsidR="003D7A28">
        <w:t xml:space="preserve"> cleaning</w:t>
      </w:r>
      <w:r w:rsidRPr="00CB4821">
        <w:t xml:space="preserve"> </w:t>
      </w:r>
      <w:r w:rsidR="00385B2B">
        <w:t>t</w:t>
      </w:r>
      <w:r w:rsidRPr="00CB4821">
        <w:t xml:space="preserve">he data is a timely process. </w:t>
      </w:r>
      <w:r w:rsidR="00D4301D">
        <w:t>I</w:t>
      </w:r>
      <w:r w:rsidRPr="00CB4821">
        <w:t>t</w:t>
      </w:r>
      <w:r w:rsidR="00D4301D">
        <w:t>, however,</w:t>
      </w:r>
      <w:r w:rsidRPr="00CB4821">
        <w:t xml:space="preserve"> has</w:t>
      </w:r>
      <w:r w:rsidR="00D4301D">
        <w:t xml:space="preserve"> </w:t>
      </w:r>
      <w:r w:rsidRPr="00CB4821">
        <w:t xml:space="preserve">been done many times by the </w:t>
      </w:r>
      <w:r w:rsidR="00056E1C">
        <w:t xml:space="preserve">Delaware </w:t>
      </w:r>
      <w:r w:rsidRPr="00CB4821">
        <w:t>DOC</w:t>
      </w:r>
      <w:r w:rsidR="004866AE">
        <w:t xml:space="preserve"> and</w:t>
      </w:r>
      <w:r w:rsidR="00E77194">
        <w:t xml:space="preserve"> </w:t>
      </w:r>
      <w:r w:rsidR="00F03C86">
        <w:t xml:space="preserve">the UD </w:t>
      </w:r>
      <w:r w:rsidRPr="00CB4821">
        <w:t xml:space="preserve">CDHS team over the years. </w:t>
      </w:r>
    </w:p>
    <w:p w14:paraId="4682E142" w14:textId="77777777" w:rsidR="00090FCF" w:rsidRPr="00CB4821" w:rsidRDefault="00090FCF" w:rsidP="00BC5DFB"/>
    <w:p w14:paraId="5FFA42A2" w14:textId="4C435732" w:rsidR="009F62D5" w:rsidRPr="005943C7" w:rsidRDefault="009F62D5" w:rsidP="00BC5DFB">
      <w:pPr>
        <w:rPr>
          <w:b/>
          <w:bCs/>
        </w:rPr>
      </w:pPr>
    </w:p>
    <w:p w14:paraId="2B616BC9" w14:textId="574B5F35" w:rsidR="00A613A2" w:rsidRPr="005943C7" w:rsidRDefault="00A613A2" w:rsidP="005943C7">
      <w:pPr>
        <w:pStyle w:val="ListParagraph"/>
        <w:numPr>
          <w:ilvl w:val="0"/>
          <w:numId w:val="1"/>
        </w:numPr>
        <w:rPr>
          <w:b/>
          <w:bCs/>
        </w:rPr>
      </w:pPr>
      <w:r w:rsidRPr="005943C7">
        <w:rPr>
          <w:b/>
          <w:bCs/>
        </w:rPr>
        <w:t>O</w:t>
      </w:r>
      <w:r w:rsidR="008E0DDD" w:rsidRPr="005943C7">
        <w:rPr>
          <w:b/>
          <w:bCs/>
        </w:rPr>
        <w:t>verall Evaluability Conclusions</w:t>
      </w:r>
    </w:p>
    <w:p w14:paraId="5370B76A" w14:textId="77777777" w:rsidR="00A613A2" w:rsidRDefault="00A613A2" w:rsidP="00D91FF1"/>
    <w:p w14:paraId="6E4F8459" w14:textId="7688C782" w:rsidR="00A7560B" w:rsidRDefault="00594822" w:rsidP="008F5BF6">
      <w:r>
        <w:t>Th</w:t>
      </w:r>
      <w:r w:rsidR="00A613A2">
        <w:t xml:space="preserve">e formative evaluation work described above and the findings it produced </w:t>
      </w:r>
      <w:r w:rsidR="004866AE">
        <w:t>demonstrate</w:t>
      </w:r>
      <w:r w:rsidR="004866AE" w:rsidRPr="00CB4821">
        <w:t xml:space="preserve"> </w:t>
      </w:r>
      <w:r w:rsidR="00D91FF1" w:rsidRPr="00CB4821">
        <w:t xml:space="preserve">that </w:t>
      </w:r>
      <w:r w:rsidR="0061393C">
        <w:t>the</w:t>
      </w:r>
      <w:r w:rsidR="006030B2">
        <w:t xml:space="preserve"> </w:t>
      </w:r>
      <w:r w:rsidR="006030B2" w:rsidRPr="00CB4821">
        <w:t>CBI</w:t>
      </w:r>
      <w:r>
        <w:t>-EMP</w:t>
      </w:r>
      <w:r w:rsidR="00D91FF1" w:rsidRPr="00CB4821">
        <w:t xml:space="preserve"> and </w:t>
      </w:r>
      <w:r w:rsidR="004866AE">
        <w:t>F</w:t>
      </w:r>
      <w:r>
        <w:t>ive</w:t>
      </w:r>
      <w:r w:rsidR="008E0DDD">
        <w:t xml:space="preserve"> </w:t>
      </w:r>
      <w:r>
        <w:t>for</w:t>
      </w:r>
      <w:r w:rsidR="008E0DDD">
        <w:t xml:space="preserve"> </w:t>
      </w:r>
      <w:r w:rsidR="004866AE">
        <w:t>F</w:t>
      </w:r>
      <w:r>
        <w:t xml:space="preserve">ive </w:t>
      </w:r>
      <w:r w:rsidR="0061393C">
        <w:t>intervention is sufficiently evaluable</w:t>
      </w:r>
      <w:r w:rsidR="008A3AB3">
        <w:t xml:space="preserve">. </w:t>
      </w:r>
      <w:r w:rsidRPr="005943C7">
        <w:t xml:space="preserve">The Delaware DOC is utilizing </w:t>
      </w:r>
      <w:r w:rsidR="008A3AB3">
        <w:t>Bureau of Justice Assistance</w:t>
      </w:r>
      <w:r w:rsidR="008A3AB3" w:rsidRPr="005943C7">
        <w:t xml:space="preserve"> </w:t>
      </w:r>
      <w:r w:rsidRPr="005943C7">
        <w:t xml:space="preserve">funding to train </w:t>
      </w:r>
      <w:r w:rsidR="004866AE" w:rsidRPr="005943C7">
        <w:t xml:space="preserve">the Delaware </w:t>
      </w:r>
      <w:r w:rsidRPr="005943C7">
        <w:t xml:space="preserve">DOC employment counselors to deliver CBI-EMP in the Fall of 2022. </w:t>
      </w:r>
      <w:r w:rsidR="006030B2" w:rsidRPr="005943C7">
        <w:t>The</w:t>
      </w:r>
      <w:r w:rsidR="007C0F71">
        <w:t xml:space="preserve"> intervention </w:t>
      </w:r>
      <w:r w:rsidR="006030B2" w:rsidRPr="005943C7">
        <w:t>has been running for some time on a limited scale.</w:t>
      </w:r>
      <w:r w:rsidRPr="005943C7">
        <w:t xml:space="preserve"> Once these counselors are trained, </w:t>
      </w:r>
      <w:r w:rsidRPr="005943C7">
        <w:lastRenderedPageBreak/>
        <w:t xml:space="preserve">the intervention will </w:t>
      </w:r>
      <w:r w:rsidR="006030B2" w:rsidRPr="005943C7">
        <w:t>be able</w:t>
      </w:r>
      <w:r w:rsidRPr="005943C7">
        <w:t xml:space="preserve"> to scale up to a sufficient size to </w:t>
      </w:r>
      <w:r w:rsidR="006030B2" w:rsidRPr="005943C7">
        <w:t xml:space="preserve">provide the necessary sample power to </w:t>
      </w:r>
      <w:r w:rsidRPr="005943C7">
        <w:t xml:space="preserve">warrant a </w:t>
      </w:r>
      <w:r w:rsidR="00A613A2" w:rsidRPr="005943C7">
        <w:t xml:space="preserve">comprehensive outcome </w:t>
      </w:r>
      <w:r w:rsidRPr="005943C7">
        <w:t>evaluation.</w:t>
      </w:r>
      <w:r>
        <w:t xml:space="preserve"> The Delaware NCJRP team intends t</w:t>
      </w:r>
      <w:r w:rsidR="00742DE9">
        <w:t>o submit a full evaluation plan in the coming weeks</w:t>
      </w:r>
      <w:r>
        <w:t xml:space="preserve">. </w:t>
      </w:r>
    </w:p>
    <w:p w14:paraId="3E4568CC" w14:textId="6FB92E52" w:rsidR="00400C04" w:rsidRDefault="00400C04">
      <w:pPr>
        <w:rPr>
          <w:ins w:id="0" w:author="Author"/>
        </w:rPr>
      </w:pPr>
      <w:ins w:id="1" w:author="Author">
        <w:r>
          <w:br w:type="page"/>
        </w:r>
      </w:ins>
    </w:p>
    <w:p w14:paraId="2E33059D" w14:textId="0F216786" w:rsidR="00A7560B" w:rsidDel="00400C04" w:rsidRDefault="00A7560B" w:rsidP="008F5BF6">
      <w:pPr>
        <w:rPr>
          <w:del w:id="2" w:author="Author"/>
        </w:rPr>
      </w:pPr>
    </w:p>
    <w:p w14:paraId="36D2AEBD" w14:textId="77777777" w:rsidR="007D6C02" w:rsidDel="00400C04" w:rsidRDefault="007D6C02" w:rsidP="008F5BF6">
      <w:pPr>
        <w:rPr>
          <w:del w:id="3" w:author="Author"/>
        </w:rPr>
      </w:pPr>
    </w:p>
    <w:p w14:paraId="74D5783E" w14:textId="766B1B65" w:rsidR="00385B2B" w:rsidDel="00400C04" w:rsidRDefault="00385B2B" w:rsidP="008F5BF6">
      <w:pPr>
        <w:rPr>
          <w:del w:id="4" w:author="Author"/>
        </w:rPr>
      </w:pPr>
    </w:p>
    <w:p w14:paraId="3C72D8B0" w14:textId="0606D6D9" w:rsidR="00385B2B" w:rsidDel="00400C04" w:rsidRDefault="00385B2B" w:rsidP="008F5BF6">
      <w:pPr>
        <w:rPr>
          <w:del w:id="5" w:author="Author"/>
        </w:rPr>
      </w:pPr>
    </w:p>
    <w:p w14:paraId="1CEF9CA6" w14:textId="4F6CFEB3" w:rsidR="00385B2B" w:rsidDel="00400C04" w:rsidRDefault="00385B2B" w:rsidP="008F5BF6">
      <w:pPr>
        <w:rPr>
          <w:del w:id="6" w:author="Author"/>
        </w:rPr>
      </w:pPr>
    </w:p>
    <w:p w14:paraId="2F595570" w14:textId="2373F7E3" w:rsidR="00385B2B" w:rsidDel="00400C04" w:rsidRDefault="00385B2B" w:rsidP="008F5BF6">
      <w:pPr>
        <w:rPr>
          <w:del w:id="7" w:author="Author"/>
        </w:rPr>
      </w:pPr>
    </w:p>
    <w:p w14:paraId="112F67F5" w14:textId="32F997A8" w:rsidR="00385B2B" w:rsidDel="00400C04" w:rsidRDefault="00385B2B" w:rsidP="008F5BF6">
      <w:pPr>
        <w:rPr>
          <w:del w:id="8" w:author="Author"/>
        </w:rPr>
      </w:pPr>
    </w:p>
    <w:p w14:paraId="27BE451C" w14:textId="2C3BD9DB" w:rsidR="00385B2B" w:rsidDel="00400C04" w:rsidRDefault="00385B2B" w:rsidP="008F5BF6">
      <w:pPr>
        <w:rPr>
          <w:del w:id="9" w:author="Author"/>
        </w:rPr>
      </w:pPr>
    </w:p>
    <w:p w14:paraId="691D6973" w14:textId="77777777" w:rsidR="00385B2B" w:rsidRPr="00CB4821" w:rsidRDefault="00385B2B" w:rsidP="008F5BF6"/>
    <w:p w14:paraId="00B2DB55" w14:textId="77777777" w:rsidR="009D74F2" w:rsidRDefault="009D74F2" w:rsidP="009D74F2">
      <w:pPr>
        <w:jc w:val="center"/>
        <w:rPr>
          <w:b/>
          <w:bCs/>
          <w:smallCaps/>
        </w:rPr>
      </w:pPr>
      <w:r>
        <w:rPr>
          <w:b/>
          <w:bCs/>
          <w:smallCaps/>
        </w:rPr>
        <w:t>Appendix 1</w:t>
      </w:r>
    </w:p>
    <w:p w14:paraId="3196DFDB" w14:textId="6894F995" w:rsidR="009D74F2" w:rsidRPr="00CB4821" w:rsidRDefault="009D74F2" w:rsidP="009D74F2">
      <w:pPr>
        <w:jc w:val="center"/>
        <w:rPr>
          <w:b/>
          <w:bCs/>
          <w:smallCaps/>
        </w:rPr>
      </w:pPr>
      <w:r w:rsidRPr="00CB4821">
        <w:rPr>
          <w:b/>
          <w:bCs/>
          <w:smallCaps/>
        </w:rPr>
        <w:t>Key/Crest Codebook</w:t>
      </w:r>
    </w:p>
    <w:p w14:paraId="04169992" w14:textId="77777777" w:rsidR="009D74F2" w:rsidRPr="00CB4821" w:rsidRDefault="009D74F2" w:rsidP="009D74F2">
      <w:pPr>
        <w:jc w:val="center"/>
      </w:pPr>
      <w:r w:rsidRPr="00CB4821">
        <w:t>March 30, 2022</w:t>
      </w:r>
    </w:p>
    <w:p w14:paraId="720E34AD" w14:textId="77777777" w:rsidR="009D74F2" w:rsidRPr="00CB4821" w:rsidRDefault="009D74F2" w:rsidP="009D74F2">
      <w:pPr>
        <w:jc w:val="center"/>
      </w:pPr>
    </w:p>
    <w:p w14:paraId="2607CB5B" w14:textId="77777777" w:rsidR="009D74F2" w:rsidRPr="00CB4821" w:rsidRDefault="009D74F2" w:rsidP="009D74F2"/>
    <w:p w14:paraId="14113B4D" w14:textId="77777777" w:rsidR="009D74F2" w:rsidRPr="00CB4821" w:rsidRDefault="009D74F2" w:rsidP="009D74F2">
      <w:r w:rsidRPr="00CB4821">
        <w:t xml:space="preserve">Note: per Stata syntax, all missing data are assigned a value of “.”. </w:t>
      </w:r>
    </w:p>
    <w:p w14:paraId="741CB942" w14:textId="77777777" w:rsidR="009D74F2" w:rsidRPr="00CB4821" w:rsidRDefault="009D74F2" w:rsidP="009D74F2">
      <w:pPr>
        <w:rPr>
          <w:u w:val="single"/>
        </w:rPr>
      </w:pPr>
    </w:p>
    <w:p w14:paraId="0CFC1357" w14:textId="5CC504D9" w:rsidR="009D74F2" w:rsidRPr="00CB4821" w:rsidRDefault="009D74F2" w:rsidP="009D74F2">
      <w:pPr>
        <w:rPr>
          <w:u w:val="single"/>
        </w:rPr>
      </w:pPr>
      <w:r w:rsidRPr="00CB4821">
        <w:rPr>
          <w:u w:val="single"/>
        </w:rPr>
        <w:t xml:space="preserve">I. Variables derived from the </w:t>
      </w:r>
      <w:r w:rsidR="004866AE">
        <w:rPr>
          <w:u w:val="single"/>
        </w:rPr>
        <w:t>participants’</w:t>
      </w:r>
      <w:r w:rsidR="004866AE" w:rsidRPr="00CB4821">
        <w:rPr>
          <w:u w:val="single"/>
        </w:rPr>
        <w:t xml:space="preserve"> </w:t>
      </w:r>
      <w:r w:rsidRPr="00CB4821">
        <w:rPr>
          <w:u w:val="single"/>
        </w:rPr>
        <w:t>data file</w:t>
      </w:r>
    </w:p>
    <w:p w14:paraId="3D7E958C" w14:textId="77777777" w:rsidR="009D74F2" w:rsidRPr="00CB4821" w:rsidRDefault="009D74F2" w:rsidP="009D74F2">
      <w:r w:rsidRPr="00CB4821">
        <w:rPr>
          <w:b/>
        </w:rPr>
        <w:t>SBI</w:t>
      </w:r>
      <w:r w:rsidRPr="00CB4821">
        <w:t xml:space="preserve"> provides the identification number of the participant. Numeric. </w:t>
      </w:r>
    </w:p>
    <w:p w14:paraId="3C3BE464" w14:textId="77777777" w:rsidR="009D74F2" w:rsidRPr="00CB4821" w:rsidRDefault="009D74F2" w:rsidP="009D74F2">
      <w:proofErr w:type="spellStart"/>
      <w:r w:rsidRPr="00CB4821">
        <w:rPr>
          <w:b/>
        </w:rPr>
        <w:t>KeyOrCrest</w:t>
      </w:r>
      <w:proofErr w:type="spellEnd"/>
      <w:r w:rsidRPr="00CB4821">
        <w:t xml:space="preserve"> denotes whether the participant was enrolled in either the Key or Crest programs </w:t>
      </w:r>
      <w:proofErr w:type="gramStart"/>
      <w:r w:rsidRPr="00CB4821">
        <w:t>( =</w:t>
      </w:r>
      <w:proofErr w:type="gramEnd"/>
      <w:r w:rsidRPr="00CB4821">
        <w:t xml:space="preserve"> 1) or not (= 0). Numeric. </w:t>
      </w:r>
    </w:p>
    <w:p w14:paraId="60B5A392" w14:textId="77777777" w:rsidR="009D74F2" w:rsidRPr="00CB4821" w:rsidRDefault="009D74F2" w:rsidP="009D74F2">
      <w:r w:rsidRPr="00CB4821">
        <w:rPr>
          <w:b/>
        </w:rPr>
        <w:t xml:space="preserve">Comparison </w:t>
      </w:r>
      <w:r w:rsidRPr="00CB4821">
        <w:t xml:space="preserve">denotes whether the participant was </w:t>
      </w:r>
      <w:r w:rsidRPr="00CB4821">
        <w:rPr>
          <w:u w:val="single"/>
        </w:rPr>
        <w:t>not</w:t>
      </w:r>
      <w:r w:rsidRPr="00CB4821">
        <w:t xml:space="preserve"> enrolled in either the Key or Crest programs and belongs to the comparison group </w:t>
      </w:r>
      <w:proofErr w:type="gramStart"/>
      <w:r w:rsidRPr="00CB4821">
        <w:t>( =</w:t>
      </w:r>
      <w:proofErr w:type="gramEnd"/>
      <w:r w:rsidRPr="00CB4821">
        <w:t xml:space="preserve"> 1) or not (= 0). Numeric. </w:t>
      </w:r>
    </w:p>
    <w:p w14:paraId="335110AD" w14:textId="77777777" w:rsidR="009D74F2" w:rsidRPr="00CB4821" w:rsidRDefault="009D74F2" w:rsidP="009D74F2">
      <w:r w:rsidRPr="00CB4821">
        <w:rPr>
          <w:b/>
        </w:rPr>
        <w:t xml:space="preserve">Key </w:t>
      </w:r>
      <w:r w:rsidRPr="00CB4821">
        <w:t xml:space="preserve">denotes whether the participant was not enrolled in either the Key program </w:t>
      </w:r>
      <w:proofErr w:type="gramStart"/>
      <w:r w:rsidRPr="00CB4821">
        <w:t>( =</w:t>
      </w:r>
      <w:proofErr w:type="gramEnd"/>
      <w:r w:rsidRPr="00CB4821">
        <w:t xml:space="preserve"> 1) or not due to being in the comparison or Crest program (= 0). Numeric. </w:t>
      </w:r>
    </w:p>
    <w:p w14:paraId="47F98142" w14:textId="77777777" w:rsidR="009D74F2" w:rsidRPr="00CB4821" w:rsidRDefault="009D74F2" w:rsidP="009D74F2">
      <w:r w:rsidRPr="00CB4821">
        <w:rPr>
          <w:b/>
        </w:rPr>
        <w:t xml:space="preserve">Crest </w:t>
      </w:r>
      <w:r w:rsidRPr="00CB4821">
        <w:t xml:space="preserve">denotes whether the participant was not enrolled in either the Crest program </w:t>
      </w:r>
      <w:proofErr w:type="gramStart"/>
      <w:r w:rsidRPr="00CB4821">
        <w:t>( =</w:t>
      </w:r>
      <w:proofErr w:type="gramEnd"/>
      <w:r w:rsidRPr="00CB4821">
        <w:t xml:space="preserve"> 1) or not due to being in the comparison or key program (= 0). Numeric. </w:t>
      </w:r>
    </w:p>
    <w:p w14:paraId="49E09499" w14:textId="77777777" w:rsidR="009D74F2" w:rsidRPr="00CB4821" w:rsidRDefault="009D74F2" w:rsidP="009D74F2">
      <w:r w:rsidRPr="00CB4821">
        <w:rPr>
          <w:b/>
        </w:rPr>
        <w:t>DOB</w:t>
      </w:r>
      <w:r w:rsidRPr="00CB4821">
        <w:t xml:space="preserve"> provides the date of birth of the participant. Numeric. </w:t>
      </w:r>
    </w:p>
    <w:p w14:paraId="47B18055" w14:textId="77777777" w:rsidR="009D74F2" w:rsidRPr="00CB4821" w:rsidRDefault="009D74F2" w:rsidP="009D74F2">
      <w:proofErr w:type="spellStart"/>
      <w:r w:rsidRPr="00CB4821">
        <w:rPr>
          <w:b/>
        </w:rPr>
        <w:t>CurrentAge</w:t>
      </w:r>
      <w:proofErr w:type="spellEnd"/>
      <w:r w:rsidRPr="00CB4821">
        <w:rPr>
          <w:b/>
        </w:rPr>
        <w:t xml:space="preserve"> </w:t>
      </w:r>
      <w:r w:rsidRPr="00CB4821">
        <w:t xml:space="preserve">gives the age of the participant as of March 1, 2022. Numeric. </w:t>
      </w:r>
    </w:p>
    <w:p w14:paraId="7F95130B" w14:textId="77777777" w:rsidR="009D74F2" w:rsidRPr="00CB4821" w:rsidRDefault="009D74F2" w:rsidP="009D74F2">
      <w:proofErr w:type="spellStart"/>
      <w:r w:rsidRPr="00CB4821">
        <w:rPr>
          <w:b/>
        </w:rPr>
        <w:t>AgewhenReleased</w:t>
      </w:r>
      <w:proofErr w:type="spellEnd"/>
      <w:r w:rsidRPr="00CB4821">
        <w:rPr>
          <w:b/>
        </w:rPr>
        <w:t xml:space="preserve"> </w:t>
      </w:r>
      <w:r w:rsidRPr="00CB4821">
        <w:t xml:space="preserve">gives the age of the participant when they were released. Numeric. </w:t>
      </w:r>
    </w:p>
    <w:p w14:paraId="150888DB" w14:textId="77777777" w:rsidR="009D74F2" w:rsidRPr="00CB4821" w:rsidRDefault="009D74F2" w:rsidP="009D74F2">
      <w:proofErr w:type="spellStart"/>
      <w:r w:rsidRPr="00CB4821">
        <w:rPr>
          <w:b/>
        </w:rPr>
        <w:t>AgewhenCompleted</w:t>
      </w:r>
      <w:proofErr w:type="spellEnd"/>
      <w:r w:rsidRPr="00CB4821">
        <w:rPr>
          <w:b/>
        </w:rPr>
        <w:t xml:space="preserve"> </w:t>
      </w:r>
      <w:r w:rsidRPr="00CB4821">
        <w:t xml:space="preserve">gives the age of the participant when they completed the Key or Crest programs. This variable is missing for any participant in the comparison group Numeric. </w:t>
      </w:r>
    </w:p>
    <w:p w14:paraId="0376F6C7" w14:textId="77777777" w:rsidR="009D74F2" w:rsidRPr="00CB4821" w:rsidRDefault="009D74F2" w:rsidP="009D74F2">
      <w:r w:rsidRPr="00CB4821">
        <w:rPr>
          <w:b/>
        </w:rPr>
        <w:t>Male</w:t>
      </w:r>
      <w:r w:rsidRPr="00CB4821">
        <w:t xml:space="preserve"> denotes whether the participant is male (= 1) or female (= 0). Numeric.</w:t>
      </w:r>
    </w:p>
    <w:p w14:paraId="05E5F322" w14:textId="77777777" w:rsidR="009D74F2" w:rsidRPr="00CB4821" w:rsidRDefault="009D74F2" w:rsidP="009D74F2">
      <w:r w:rsidRPr="00CB4821">
        <w:rPr>
          <w:b/>
        </w:rPr>
        <w:t>White</w:t>
      </w:r>
      <w:r w:rsidRPr="00CB4821">
        <w:t xml:space="preserve"> denotes whether the participant is </w:t>
      </w:r>
      <w:proofErr w:type="gramStart"/>
      <w:r w:rsidRPr="00CB4821">
        <w:t>White( =</w:t>
      </w:r>
      <w:proofErr w:type="gramEnd"/>
      <w:r w:rsidRPr="00CB4821">
        <w:t xml:space="preserve"> 1) or not White (= 0). Numeric. </w:t>
      </w:r>
    </w:p>
    <w:p w14:paraId="61AD13BA" w14:textId="77777777" w:rsidR="009D74F2" w:rsidRPr="00CB4821" w:rsidRDefault="009D74F2" w:rsidP="009D74F2">
      <w:r w:rsidRPr="00CB4821">
        <w:rPr>
          <w:b/>
        </w:rPr>
        <w:t>Black</w:t>
      </w:r>
      <w:r w:rsidRPr="00CB4821">
        <w:t xml:space="preserve"> denotes whether the participant is Black (= 1) or not Black (= 0). Numeric. </w:t>
      </w:r>
    </w:p>
    <w:p w14:paraId="47DA9F23" w14:textId="77777777" w:rsidR="009D74F2" w:rsidRPr="00CB4821" w:rsidRDefault="009D74F2" w:rsidP="009D74F2">
      <w:r w:rsidRPr="00CB4821">
        <w:rPr>
          <w:b/>
        </w:rPr>
        <w:t xml:space="preserve">Hispanic </w:t>
      </w:r>
      <w:r w:rsidRPr="00CB4821">
        <w:t xml:space="preserve">denotes whether the participant is Hispanic/Latino (= 1) or not Hispanic/Latino (= 0). Numeric. </w:t>
      </w:r>
    </w:p>
    <w:p w14:paraId="2917D004" w14:textId="77777777" w:rsidR="009D74F2" w:rsidRPr="00CB4821" w:rsidRDefault="009D74F2" w:rsidP="009D74F2">
      <w:proofErr w:type="spellStart"/>
      <w:r w:rsidRPr="00CB4821">
        <w:rPr>
          <w:b/>
        </w:rPr>
        <w:t>LSInum</w:t>
      </w:r>
      <w:proofErr w:type="spellEnd"/>
      <w:r w:rsidRPr="00CB4821">
        <w:rPr>
          <w:b/>
        </w:rPr>
        <w:t xml:space="preserve"> </w:t>
      </w:r>
      <w:r w:rsidRPr="00CB4821">
        <w:t xml:space="preserve">gives the Level of Service Inventory-Revised (LSI-R) for the participant, if available. This scale designates the level of supervision and treatment for the participant. Its values include 1 (low risk), 2 (low moderate risk), 3 (moderate risk), 4 (medium risk), and 5 (high risk). Numeric. </w:t>
      </w:r>
    </w:p>
    <w:p w14:paraId="1193FC2D" w14:textId="77777777" w:rsidR="009D74F2" w:rsidRPr="00CB4821" w:rsidRDefault="009D74F2" w:rsidP="009D74F2">
      <w:r w:rsidRPr="00CB4821">
        <w:rPr>
          <w:b/>
        </w:rPr>
        <w:t>ZIP</w:t>
      </w:r>
      <w:r w:rsidRPr="00CB4821">
        <w:t xml:space="preserve"> provides the participant’s last known address zip code. Numeric. </w:t>
      </w:r>
    </w:p>
    <w:p w14:paraId="753E1233" w14:textId="77777777" w:rsidR="009D74F2" w:rsidRPr="00CB4821" w:rsidRDefault="009D74F2" w:rsidP="009D74F2">
      <w:r w:rsidRPr="00CB4821">
        <w:rPr>
          <w:b/>
        </w:rPr>
        <w:t>ADMIT_DATE</w:t>
      </w:r>
      <w:r w:rsidRPr="00CB4821">
        <w:t xml:space="preserve"> gives the date when the participant was admitted to prison. </w:t>
      </w:r>
    </w:p>
    <w:p w14:paraId="694D3625" w14:textId="77777777" w:rsidR="009D74F2" w:rsidRPr="00CB4821" w:rsidRDefault="009D74F2" w:rsidP="009D74F2">
      <w:r w:rsidRPr="00CB4821">
        <w:rPr>
          <w:b/>
        </w:rPr>
        <w:t>RELEASE_DATE</w:t>
      </w:r>
      <w:r w:rsidRPr="00CB4821">
        <w:t xml:space="preserve"> gives the date when the participant was released from prison. </w:t>
      </w:r>
    </w:p>
    <w:p w14:paraId="522320F4" w14:textId="77777777" w:rsidR="009D74F2" w:rsidRPr="00CB4821" w:rsidRDefault="009D74F2" w:rsidP="009D74F2">
      <w:proofErr w:type="spellStart"/>
      <w:r w:rsidRPr="00CB4821">
        <w:rPr>
          <w:b/>
        </w:rPr>
        <w:t>lengthofstay</w:t>
      </w:r>
      <w:proofErr w:type="spellEnd"/>
      <w:r w:rsidRPr="00CB4821">
        <w:t xml:space="preserve"> gives the number of days in prison that corresponds to the difference in the admit and release dates. Numeric. </w:t>
      </w:r>
    </w:p>
    <w:p w14:paraId="28B3FF9E" w14:textId="77777777" w:rsidR="009D74F2" w:rsidRPr="00CB4821" w:rsidRDefault="009D74F2" w:rsidP="009D74F2">
      <w:proofErr w:type="spellStart"/>
      <w:r w:rsidRPr="00CB4821">
        <w:rPr>
          <w:b/>
        </w:rPr>
        <w:t>KeyTotalHours</w:t>
      </w:r>
      <w:proofErr w:type="spellEnd"/>
      <w:r w:rsidRPr="00CB4821">
        <w:rPr>
          <w:b/>
        </w:rPr>
        <w:t xml:space="preserve"> </w:t>
      </w:r>
      <w:r w:rsidRPr="00CB4821">
        <w:t xml:space="preserve">provides the total number of hours in the Key program. This variable is missing if the participant is not in the Key program. Numeric. </w:t>
      </w:r>
    </w:p>
    <w:p w14:paraId="1C62151C" w14:textId="77777777" w:rsidR="009D74F2" w:rsidRPr="00CB4821" w:rsidRDefault="009D74F2" w:rsidP="009D74F2">
      <w:proofErr w:type="spellStart"/>
      <w:r w:rsidRPr="00CB4821">
        <w:rPr>
          <w:b/>
        </w:rPr>
        <w:t>KeyTotalDays</w:t>
      </w:r>
      <w:proofErr w:type="spellEnd"/>
      <w:r w:rsidRPr="00CB4821">
        <w:rPr>
          <w:b/>
        </w:rPr>
        <w:t xml:space="preserve"> </w:t>
      </w:r>
      <w:r w:rsidRPr="00CB4821">
        <w:t xml:space="preserve">provides the total number of days in the Key program. This variable is missing if the participant is not in the Key program. Numeric. </w:t>
      </w:r>
    </w:p>
    <w:p w14:paraId="79D09C4C" w14:textId="77777777" w:rsidR="009D74F2" w:rsidRPr="00CB4821" w:rsidRDefault="009D74F2" w:rsidP="009D74F2">
      <w:pPr>
        <w:rPr>
          <w:b/>
        </w:rPr>
      </w:pPr>
      <w:proofErr w:type="spellStart"/>
      <w:r w:rsidRPr="00CB4821">
        <w:rPr>
          <w:b/>
        </w:rPr>
        <w:t>CrestTotalHours</w:t>
      </w:r>
      <w:proofErr w:type="spellEnd"/>
      <w:r w:rsidRPr="00CB4821">
        <w:rPr>
          <w:b/>
        </w:rPr>
        <w:t xml:space="preserve"> </w:t>
      </w:r>
      <w:r w:rsidRPr="00CB4821">
        <w:t>provides the total number of hours in the Crest program. This variable is missing if the participant is not in the Crest program. Numeric</w:t>
      </w:r>
    </w:p>
    <w:p w14:paraId="53091A9A" w14:textId="77777777" w:rsidR="009D74F2" w:rsidRPr="00CB4821" w:rsidRDefault="009D74F2" w:rsidP="009D74F2">
      <w:proofErr w:type="spellStart"/>
      <w:r w:rsidRPr="00CB4821">
        <w:rPr>
          <w:b/>
        </w:rPr>
        <w:lastRenderedPageBreak/>
        <w:t>CrestTotalDays</w:t>
      </w:r>
      <w:proofErr w:type="spellEnd"/>
      <w:r w:rsidRPr="00CB4821">
        <w:rPr>
          <w:b/>
        </w:rPr>
        <w:t xml:space="preserve"> </w:t>
      </w:r>
      <w:r w:rsidRPr="00CB4821">
        <w:t xml:space="preserve">provides the total number of days in the Crest program. This variable is missing if the participant is not in the Crest program. Numeric. </w:t>
      </w:r>
    </w:p>
    <w:p w14:paraId="1F4E5DB0" w14:textId="77777777" w:rsidR="009D74F2" w:rsidRPr="00CB4821" w:rsidRDefault="009D74F2" w:rsidP="009D74F2">
      <w:proofErr w:type="spellStart"/>
      <w:r w:rsidRPr="00CB4821">
        <w:rPr>
          <w:b/>
        </w:rPr>
        <w:t>evaluation_good</w:t>
      </w:r>
      <w:proofErr w:type="spellEnd"/>
      <w:r w:rsidRPr="00CB4821">
        <w:rPr>
          <w:b/>
        </w:rPr>
        <w:t xml:space="preserve"> </w:t>
      </w:r>
      <w:r w:rsidRPr="00CB4821">
        <w:t xml:space="preserve">denotes whether the participant had a “good” evaluation in either the Key or Crest program </w:t>
      </w:r>
      <w:proofErr w:type="gramStart"/>
      <w:r w:rsidRPr="00CB4821">
        <w:t>( =</w:t>
      </w:r>
      <w:proofErr w:type="gramEnd"/>
      <w:r w:rsidRPr="00CB4821">
        <w:t xml:space="preserve"> 1) or not (= 0).  This variable is missing if the participant is in the comparison group. Numeric. </w:t>
      </w:r>
    </w:p>
    <w:p w14:paraId="1C6CF751" w14:textId="77777777" w:rsidR="009D74F2" w:rsidRPr="00CB4821" w:rsidRDefault="009D74F2" w:rsidP="009D74F2">
      <w:proofErr w:type="spellStart"/>
      <w:r w:rsidRPr="00CB4821">
        <w:rPr>
          <w:b/>
        </w:rPr>
        <w:t>evaluation_satis</w:t>
      </w:r>
      <w:proofErr w:type="spellEnd"/>
      <w:r w:rsidRPr="00CB4821">
        <w:rPr>
          <w:b/>
        </w:rPr>
        <w:t xml:space="preserve"> </w:t>
      </w:r>
      <w:r w:rsidRPr="00CB4821">
        <w:t xml:space="preserve">denotes whether the participant had a “satisfactory” evaluation in either the Key or Crest program </w:t>
      </w:r>
      <w:proofErr w:type="gramStart"/>
      <w:r w:rsidRPr="00CB4821">
        <w:t>( =</w:t>
      </w:r>
      <w:proofErr w:type="gramEnd"/>
      <w:r w:rsidRPr="00CB4821">
        <w:t xml:space="preserve"> 1) or not (= 0). This variable is missing if the participant is in the comparison group. Numeric. </w:t>
      </w:r>
    </w:p>
    <w:p w14:paraId="1B5891C1" w14:textId="77777777" w:rsidR="009D74F2" w:rsidRPr="00CB4821" w:rsidRDefault="009D74F2" w:rsidP="009D74F2">
      <w:proofErr w:type="spellStart"/>
      <w:r w:rsidRPr="00CB4821">
        <w:rPr>
          <w:b/>
        </w:rPr>
        <w:t>evaluation_unsatis</w:t>
      </w:r>
      <w:proofErr w:type="spellEnd"/>
      <w:r w:rsidRPr="00CB4821">
        <w:rPr>
          <w:b/>
        </w:rPr>
        <w:t xml:space="preserve"> </w:t>
      </w:r>
      <w:r w:rsidRPr="00CB4821">
        <w:t xml:space="preserve">denotes whether the participant had a “unsatisfactory” evaluation in either the Key or Crest program </w:t>
      </w:r>
      <w:proofErr w:type="gramStart"/>
      <w:r w:rsidRPr="00CB4821">
        <w:t>( =</w:t>
      </w:r>
      <w:proofErr w:type="gramEnd"/>
      <w:r w:rsidRPr="00CB4821">
        <w:t xml:space="preserve"> 1) or not (= 0). This variable is missing if the participant is in the comparison group.  Numeric. </w:t>
      </w:r>
    </w:p>
    <w:p w14:paraId="2FDC5CDA" w14:textId="77777777" w:rsidR="009D74F2" w:rsidRPr="00CB4821" w:rsidRDefault="009D74F2" w:rsidP="009D74F2">
      <w:pPr>
        <w:rPr>
          <w:b/>
        </w:rPr>
      </w:pPr>
      <w:proofErr w:type="spellStart"/>
      <w:r w:rsidRPr="00CB4821">
        <w:rPr>
          <w:b/>
        </w:rPr>
        <w:t>successcompleteperson</w:t>
      </w:r>
      <w:proofErr w:type="spellEnd"/>
      <w:r w:rsidRPr="00CB4821">
        <w:rPr>
          <w:b/>
        </w:rPr>
        <w:t xml:space="preserve"> </w:t>
      </w:r>
      <w:r w:rsidRPr="00CB4821">
        <w:t xml:space="preserve">denotes whether the participant had completed either the Key or Crest program </w:t>
      </w:r>
      <w:proofErr w:type="gramStart"/>
      <w:r w:rsidRPr="00CB4821">
        <w:t>( =</w:t>
      </w:r>
      <w:proofErr w:type="gramEnd"/>
      <w:r w:rsidRPr="00CB4821">
        <w:t xml:space="preserve"> 1) or not (= 0). This variable is missing if the participant is in the comparison group.  Numeric.</w:t>
      </w:r>
    </w:p>
    <w:p w14:paraId="33E2D277" w14:textId="77777777" w:rsidR="009D74F2" w:rsidRPr="00CB4821" w:rsidRDefault="009D74F2" w:rsidP="009D74F2">
      <w:pPr>
        <w:rPr>
          <w:b/>
        </w:rPr>
      </w:pPr>
      <w:proofErr w:type="spellStart"/>
      <w:r w:rsidRPr="00CB4821">
        <w:rPr>
          <w:b/>
        </w:rPr>
        <w:t>courtordered</w:t>
      </w:r>
      <w:proofErr w:type="spellEnd"/>
      <w:r w:rsidRPr="00CB4821">
        <w:rPr>
          <w:b/>
        </w:rPr>
        <w:t xml:space="preserve"> </w:t>
      </w:r>
      <w:r w:rsidRPr="00CB4821">
        <w:t xml:space="preserve">denotes whether the participant was court ordered to complete either the Key or Crest program </w:t>
      </w:r>
      <w:proofErr w:type="gramStart"/>
      <w:r w:rsidRPr="00CB4821">
        <w:t>( =</w:t>
      </w:r>
      <w:proofErr w:type="gramEnd"/>
      <w:r w:rsidRPr="00CB4821">
        <w:t xml:space="preserve"> 1) or not (= 0). This variable is missing if the participant is in the comparison group.  Numeric</w:t>
      </w:r>
      <w:r w:rsidRPr="00CB4821">
        <w:rPr>
          <w:b/>
        </w:rPr>
        <w:t xml:space="preserve"> </w:t>
      </w:r>
    </w:p>
    <w:p w14:paraId="1FB0ECB5" w14:textId="77777777" w:rsidR="009D74F2" w:rsidRPr="00CB4821" w:rsidRDefault="009D74F2" w:rsidP="009D74F2">
      <w:proofErr w:type="spellStart"/>
      <w:r w:rsidRPr="00CB4821">
        <w:rPr>
          <w:b/>
        </w:rPr>
        <w:t>lead_DEViolent</w:t>
      </w:r>
      <w:proofErr w:type="spellEnd"/>
      <w:r w:rsidRPr="00CB4821">
        <w:rPr>
          <w:b/>
        </w:rPr>
        <w:t xml:space="preserve"> </w:t>
      </w:r>
      <w:r w:rsidRPr="00CB4821">
        <w:t xml:space="preserve">denotes whether the lead charge included a person offense according to the Delaware code (person offense = 1, non-person offense = 0). These offenses include offenses 601 to 792. </w:t>
      </w:r>
      <w:hyperlink r:id="rId16" w:history="1">
        <w:r w:rsidRPr="00CB4821">
          <w:rPr>
            <w:rStyle w:val="Hyperlink"/>
          </w:rPr>
          <w:t>https://delcode.delaware.gov/title11/c005/sc02/</w:t>
        </w:r>
      </w:hyperlink>
      <w:r w:rsidRPr="00CB4821">
        <w:t xml:space="preserve"> Numeric. </w:t>
      </w:r>
    </w:p>
    <w:p w14:paraId="6175AE8C" w14:textId="77777777" w:rsidR="009D74F2" w:rsidRPr="00CB4821" w:rsidRDefault="009D74F2" w:rsidP="009D74F2">
      <w:proofErr w:type="spellStart"/>
      <w:r w:rsidRPr="00CB4821">
        <w:rPr>
          <w:b/>
        </w:rPr>
        <w:t>lead_violent</w:t>
      </w:r>
      <w:proofErr w:type="spellEnd"/>
      <w:r w:rsidRPr="00CB4821">
        <w:rPr>
          <w:b/>
        </w:rPr>
        <w:t xml:space="preserve"> </w:t>
      </w:r>
      <w:r w:rsidRPr="00CB4821">
        <w:t>denotes whether the lead charge included a violent offense according to National Crime Information Center (NCIC) codes (violent offense = 1, non-violent offense = 0). These offenses include homicide, kidnapping, sexual assault, robbery, and aggravated assault offenses. Numeric.</w:t>
      </w:r>
    </w:p>
    <w:p w14:paraId="7AB6260B" w14:textId="77777777" w:rsidR="009D74F2" w:rsidRPr="00CB4821" w:rsidRDefault="009D74F2" w:rsidP="009D74F2">
      <w:proofErr w:type="spellStart"/>
      <w:r w:rsidRPr="00CB4821">
        <w:rPr>
          <w:b/>
        </w:rPr>
        <w:t>lead_drug</w:t>
      </w:r>
      <w:proofErr w:type="spellEnd"/>
      <w:r w:rsidRPr="00CB4821">
        <w:rPr>
          <w:b/>
        </w:rPr>
        <w:t xml:space="preserve"> </w:t>
      </w:r>
      <w:r w:rsidRPr="00CB4821">
        <w:t>denotes whether the lead charge included a drug offense according to National Crime Information Center (NCIC) codes (drug offense = 1, non-drug offense = 0). These offenses include possession and manufacturing/sales/delivery offenses. Numeric.</w:t>
      </w:r>
    </w:p>
    <w:p w14:paraId="38DE777F" w14:textId="77777777" w:rsidR="009D74F2" w:rsidRPr="00CB4821" w:rsidRDefault="009D74F2" w:rsidP="009D74F2">
      <w:proofErr w:type="spellStart"/>
      <w:r w:rsidRPr="00CB4821">
        <w:rPr>
          <w:b/>
        </w:rPr>
        <w:t>lead_weapon</w:t>
      </w:r>
      <w:proofErr w:type="spellEnd"/>
      <w:r w:rsidRPr="00CB4821">
        <w:rPr>
          <w:b/>
        </w:rPr>
        <w:t xml:space="preserve"> </w:t>
      </w:r>
      <w:r w:rsidRPr="00CB4821">
        <w:t>denotes whether the lead charge included a weapon offense according to National Crime Information Center (NCIC) codes (weapon offense = 1, non-weapon offense = 0). Numeric.</w:t>
      </w:r>
    </w:p>
    <w:p w14:paraId="499B1495" w14:textId="77777777" w:rsidR="009D74F2" w:rsidRPr="00CB4821" w:rsidRDefault="009D74F2" w:rsidP="009D74F2">
      <w:r w:rsidRPr="00CB4821">
        <w:rPr>
          <w:b/>
        </w:rPr>
        <w:t xml:space="preserve"> </w:t>
      </w:r>
      <w:proofErr w:type="spellStart"/>
      <w:r w:rsidRPr="00CB4821">
        <w:rPr>
          <w:b/>
        </w:rPr>
        <w:t>lead_VOP</w:t>
      </w:r>
      <w:proofErr w:type="spellEnd"/>
      <w:r w:rsidRPr="00CB4821">
        <w:rPr>
          <w:b/>
        </w:rPr>
        <w:t xml:space="preserve"> </w:t>
      </w:r>
      <w:r w:rsidRPr="00CB4821">
        <w:t>denotes whether the lead charge included a violation of probation offense (VOP offense = 1, non-VOP offense = 0). Numeric.</w:t>
      </w:r>
    </w:p>
    <w:p w14:paraId="5D7182FA" w14:textId="77777777" w:rsidR="009D74F2" w:rsidRPr="00CB4821" w:rsidRDefault="009D74F2" w:rsidP="009D74F2">
      <w:proofErr w:type="spellStart"/>
      <w:r w:rsidRPr="00CB4821">
        <w:rPr>
          <w:b/>
        </w:rPr>
        <w:t>lead_publicorder</w:t>
      </w:r>
      <w:proofErr w:type="spellEnd"/>
      <w:r w:rsidRPr="00CB4821">
        <w:rPr>
          <w:b/>
        </w:rPr>
        <w:t xml:space="preserve"> </w:t>
      </w:r>
      <w:r w:rsidRPr="00CB4821">
        <w:t xml:space="preserve">denotes whether the lead charge included a public order offense (public order offense = 1, non-public order offense = 0). Offenses include prostitution, disorderly conduct, public intoxication, and walking under the influence.  Numeric. </w:t>
      </w:r>
    </w:p>
    <w:p w14:paraId="66BA8B68" w14:textId="77777777" w:rsidR="009D74F2" w:rsidRPr="00CB4821" w:rsidRDefault="009D74F2" w:rsidP="009D74F2">
      <w:proofErr w:type="spellStart"/>
      <w:r w:rsidRPr="00CB4821">
        <w:rPr>
          <w:b/>
        </w:rPr>
        <w:t>lead_homicide</w:t>
      </w:r>
      <w:proofErr w:type="spellEnd"/>
      <w:r w:rsidRPr="00CB4821">
        <w:rPr>
          <w:b/>
        </w:rPr>
        <w:t xml:space="preserve"> </w:t>
      </w:r>
      <w:r w:rsidRPr="00CB4821">
        <w:t xml:space="preserve">denotes whether the lead charge included a homicide offense according to National Crime Information Center (NCIC) codes (homicide offense = 1, non-homicide offense = 0). Numeric. </w:t>
      </w:r>
    </w:p>
    <w:p w14:paraId="1D8305C7" w14:textId="77777777" w:rsidR="009D74F2" w:rsidRPr="00CB4821" w:rsidRDefault="009D74F2" w:rsidP="009D74F2">
      <w:pPr>
        <w:rPr>
          <w:b/>
        </w:rPr>
      </w:pPr>
      <w:proofErr w:type="spellStart"/>
      <w:r w:rsidRPr="00CB4821">
        <w:rPr>
          <w:b/>
        </w:rPr>
        <w:t>lead_kidnap</w:t>
      </w:r>
      <w:proofErr w:type="spellEnd"/>
      <w:r w:rsidRPr="00CB4821">
        <w:rPr>
          <w:b/>
        </w:rPr>
        <w:t xml:space="preserve"> </w:t>
      </w:r>
      <w:r w:rsidRPr="00CB4821">
        <w:t>denotes whether the lead charge included a kidnapping offense according to National Crime Information Center (NCIC) codes (kidnapping offense = 1, non-kidnapping offense = 0). Numeric</w:t>
      </w:r>
      <w:r w:rsidRPr="00CB4821">
        <w:rPr>
          <w:b/>
        </w:rPr>
        <w:t xml:space="preserve">. </w:t>
      </w:r>
    </w:p>
    <w:p w14:paraId="46815379" w14:textId="77777777" w:rsidR="009D74F2" w:rsidRPr="00CB4821" w:rsidRDefault="009D74F2" w:rsidP="009D74F2">
      <w:proofErr w:type="spellStart"/>
      <w:r w:rsidRPr="00CB4821">
        <w:rPr>
          <w:b/>
        </w:rPr>
        <w:lastRenderedPageBreak/>
        <w:t>lead_sexassault</w:t>
      </w:r>
      <w:proofErr w:type="spellEnd"/>
      <w:r w:rsidRPr="00CB4821">
        <w:rPr>
          <w:b/>
        </w:rPr>
        <w:t xml:space="preserve"> </w:t>
      </w:r>
      <w:r w:rsidRPr="00CB4821">
        <w:t xml:space="preserve">denotes whether the lead charge included a sexual assault offense according to National Crime Information Center (NCIC) codes (sexual assault offense = 1, non-sexual assault offense = 0). Numeric. </w:t>
      </w:r>
    </w:p>
    <w:p w14:paraId="6A6C1AED" w14:textId="77777777" w:rsidR="009D74F2" w:rsidRPr="00CB4821" w:rsidRDefault="009D74F2" w:rsidP="009D74F2">
      <w:proofErr w:type="spellStart"/>
      <w:r w:rsidRPr="00CB4821">
        <w:rPr>
          <w:b/>
        </w:rPr>
        <w:t>lead_robbery</w:t>
      </w:r>
      <w:proofErr w:type="spellEnd"/>
      <w:r w:rsidRPr="00CB4821">
        <w:rPr>
          <w:b/>
        </w:rPr>
        <w:t xml:space="preserve"> </w:t>
      </w:r>
      <w:r w:rsidRPr="00CB4821">
        <w:t xml:space="preserve">denotes whether the lead charge included a robbery offense according to National Crime Information Center (NCIC) codes (robbery offense = 1, non-robbery offense = 0). Numeric. </w:t>
      </w:r>
    </w:p>
    <w:p w14:paraId="5051EB5C" w14:textId="77777777" w:rsidR="009D74F2" w:rsidRPr="00CB4821" w:rsidRDefault="009D74F2" w:rsidP="009D74F2">
      <w:proofErr w:type="spellStart"/>
      <w:r w:rsidRPr="00CB4821">
        <w:rPr>
          <w:b/>
        </w:rPr>
        <w:t>lead_assault</w:t>
      </w:r>
      <w:proofErr w:type="spellEnd"/>
      <w:r w:rsidRPr="00CB4821">
        <w:rPr>
          <w:b/>
        </w:rPr>
        <w:t xml:space="preserve"> </w:t>
      </w:r>
      <w:r w:rsidRPr="00CB4821">
        <w:t xml:space="preserve">denotes whether the lead charge included an assault offense according to National Crime Information Center (NCIC) codes (assault offense = 1, non-assault offense = 0). Numeric. </w:t>
      </w:r>
    </w:p>
    <w:p w14:paraId="71BF0C86" w14:textId="77777777" w:rsidR="009D74F2" w:rsidRPr="00CB4821" w:rsidRDefault="009D74F2" w:rsidP="009D74F2">
      <w:proofErr w:type="spellStart"/>
      <w:r w:rsidRPr="00CB4821">
        <w:rPr>
          <w:b/>
        </w:rPr>
        <w:t>lead_property</w:t>
      </w:r>
      <w:proofErr w:type="spellEnd"/>
      <w:r w:rsidRPr="00CB4821">
        <w:rPr>
          <w:b/>
        </w:rPr>
        <w:t xml:space="preserve"> </w:t>
      </w:r>
      <w:r w:rsidRPr="00CB4821">
        <w:t xml:space="preserve">denotes whether the lead charge included a property offense identified by the Delaware code that does not include any NCIC violent offenses (i.e. no robbery offenses). (property offense = 1, non-property offense = 0). Numeric. </w:t>
      </w:r>
    </w:p>
    <w:p w14:paraId="4950644B" w14:textId="77777777" w:rsidR="009D74F2" w:rsidRPr="00CB4821" w:rsidRDefault="009D74F2" w:rsidP="009D74F2">
      <w:pPr>
        <w:rPr>
          <w:b/>
        </w:rPr>
      </w:pPr>
      <w:proofErr w:type="spellStart"/>
      <w:r w:rsidRPr="00CB4821">
        <w:rPr>
          <w:b/>
        </w:rPr>
        <w:t>lead_other</w:t>
      </w:r>
      <w:proofErr w:type="spellEnd"/>
      <w:r w:rsidRPr="00CB4821">
        <w:rPr>
          <w:b/>
        </w:rPr>
        <w:t xml:space="preserve"> </w:t>
      </w:r>
      <w:r w:rsidRPr="00CB4821">
        <w:t>denotes whether the lead charge included some other offense not identified in the above. (other offense = 1, non-other offense = 0). Numeric</w:t>
      </w:r>
    </w:p>
    <w:p w14:paraId="2C247594" w14:textId="77777777" w:rsidR="009D74F2" w:rsidRPr="00CB4821" w:rsidRDefault="009D74F2" w:rsidP="009D74F2"/>
    <w:p w14:paraId="0DBF6A90" w14:textId="77777777" w:rsidR="009D74F2" w:rsidRPr="00CB4821" w:rsidRDefault="009D74F2" w:rsidP="009D74F2">
      <w:pPr>
        <w:rPr>
          <w:u w:val="single"/>
        </w:rPr>
      </w:pPr>
      <w:r w:rsidRPr="00CB4821">
        <w:rPr>
          <w:u w:val="single"/>
        </w:rPr>
        <w:t>II. Variables derived from the post arrest data file</w:t>
      </w:r>
    </w:p>
    <w:p w14:paraId="0367C7D8" w14:textId="77777777" w:rsidR="009D74F2" w:rsidRPr="00CB4821" w:rsidRDefault="009D74F2" w:rsidP="009D74F2"/>
    <w:p w14:paraId="3F6A5F6B" w14:textId="77777777" w:rsidR="009D74F2" w:rsidRPr="00CB4821" w:rsidRDefault="009D74F2" w:rsidP="009D74F2">
      <w:proofErr w:type="spellStart"/>
      <w:r w:rsidRPr="00CB4821">
        <w:rPr>
          <w:b/>
        </w:rPr>
        <w:t>anyarrestevent</w:t>
      </w:r>
      <w:proofErr w:type="spellEnd"/>
      <w:r w:rsidRPr="00CB4821">
        <w:t xml:space="preserve"> denotes whether there was any arrest event based on the post arrest file (1 = at least one arrest event, 0 = no arrest event). Numeric. </w:t>
      </w:r>
    </w:p>
    <w:p w14:paraId="6EDB5D51" w14:textId="77777777" w:rsidR="009D74F2" w:rsidRPr="00CB4821" w:rsidRDefault="009D74F2" w:rsidP="009D74F2">
      <w:proofErr w:type="spellStart"/>
      <w:r w:rsidRPr="00CB4821">
        <w:rPr>
          <w:b/>
        </w:rPr>
        <w:t>fmarrestevent</w:t>
      </w:r>
      <w:proofErr w:type="spellEnd"/>
      <w:r w:rsidRPr="00CB4821">
        <w:rPr>
          <w:b/>
        </w:rPr>
        <w:t xml:space="preserve"> </w:t>
      </w:r>
      <w:r w:rsidRPr="00CB4821">
        <w:t xml:space="preserve">denotes whether there was a felony or misdemeanor arrest event based on the post arrest file (1 = at least one felony or misdemeanor arrest event, 0 = no felony or misdemeanor arrest event). This variable differs from any arrest event, as any arrest event includes motor vehicle violations (V offenses in DELJIS) and other citations (C offenses in DELJIS). Numeric. </w:t>
      </w:r>
    </w:p>
    <w:p w14:paraId="7097D745" w14:textId="77777777" w:rsidR="009D74F2" w:rsidRPr="00CB4821" w:rsidRDefault="009D74F2" w:rsidP="009D74F2">
      <w:proofErr w:type="spellStart"/>
      <w:r w:rsidRPr="00CB4821">
        <w:rPr>
          <w:b/>
        </w:rPr>
        <w:t>fmarrestevent_novop</w:t>
      </w:r>
      <w:proofErr w:type="spellEnd"/>
      <w:r w:rsidRPr="00CB4821">
        <w:t xml:space="preserve"> denotes whether there was a felony or misdemeanor arrest event without a violation of probation based on the post arrest file (1 = at least one felony or misdemeanor without a VOP offense arrest event, 0 = no felony or misdemeanor without a VOP offense arrest event). This variable differs from any arrest event, as any arrest event includes motor vehicle violations (V offenses in DELJIS) and other citations (C offenses in DELJIS). Numeric. </w:t>
      </w:r>
    </w:p>
    <w:p w14:paraId="0C2A732C" w14:textId="77777777" w:rsidR="009D74F2" w:rsidRPr="00CB4821" w:rsidRDefault="009D74F2" w:rsidP="009D74F2">
      <w:proofErr w:type="spellStart"/>
      <w:r w:rsidRPr="00CB4821">
        <w:rPr>
          <w:b/>
        </w:rPr>
        <w:t>firstoffense_date</w:t>
      </w:r>
      <w:proofErr w:type="spellEnd"/>
      <w:r w:rsidRPr="00CB4821">
        <w:t xml:space="preserve"> provides the date of occurrence for a criminal offense associated with the first arrest event. Numeric</w:t>
      </w:r>
    </w:p>
    <w:p w14:paraId="53911143" w14:textId="77777777" w:rsidR="009D74F2" w:rsidRPr="00CB4821" w:rsidRDefault="009D74F2" w:rsidP="009D74F2">
      <w:proofErr w:type="spellStart"/>
      <w:r w:rsidRPr="00CB4821">
        <w:rPr>
          <w:b/>
        </w:rPr>
        <w:t>daysrearrest</w:t>
      </w:r>
      <w:proofErr w:type="spellEnd"/>
      <w:r w:rsidRPr="00CB4821">
        <w:rPr>
          <w:b/>
        </w:rPr>
        <w:t xml:space="preserve"> </w:t>
      </w:r>
      <w:r w:rsidRPr="00CB4821">
        <w:t xml:space="preserve">provides the number of days between the release date and date of occurrence for a criminal offense associated with the first arrest event. Numeric. </w:t>
      </w:r>
    </w:p>
    <w:p w14:paraId="7F500C9B" w14:textId="77777777" w:rsidR="009D74F2" w:rsidRPr="00CB4821" w:rsidRDefault="009D74F2" w:rsidP="009D74F2">
      <w:proofErr w:type="spellStart"/>
      <w:r w:rsidRPr="00CB4821">
        <w:rPr>
          <w:b/>
        </w:rPr>
        <w:t>days_atrisktofirstoffense</w:t>
      </w:r>
      <w:proofErr w:type="spellEnd"/>
      <w:r w:rsidRPr="00CB4821">
        <w:rPr>
          <w:b/>
        </w:rPr>
        <w:t xml:space="preserve"> </w:t>
      </w:r>
      <w:r w:rsidRPr="00CB4821">
        <w:t xml:space="preserve">provides the number of days between the DELJIS at-risk date and date of occurrence for a criminal offense associated with the first arrest event. Numeric. </w:t>
      </w:r>
    </w:p>
    <w:p w14:paraId="3D008B46" w14:textId="77777777" w:rsidR="009D74F2" w:rsidRPr="00CB4821" w:rsidRDefault="009D74F2" w:rsidP="009D74F2">
      <w:proofErr w:type="spellStart"/>
      <w:r w:rsidRPr="00CB4821">
        <w:rPr>
          <w:b/>
        </w:rPr>
        <w:t>mons_atrisktofirstoffense</w:t>
      </w:r>
      <w:proofErr w:type="spellEnd"/>
      <w:r w:rsidRPr="00CB4821">
        <w:t xml:space="preserve"> provides the number of months between the DELJIS at-risk date and date of occurrence for a criminal offense associated with the first arrest event. Numeric.</w:t>
      </w:r>
    </w:p>
    <w:p w14:paraId="58EBC4BC" w14:textId="77777777" w:rsidR="009D74F2" w:rsidRPr="00CB4821" w:rsidRDefault="009D74F2" w:rsidP="009D74F2">
      <w:proofErr w:type="spellStart"/>
      <w:r w:rsidRPr="00CB4821">
        <w:rPr>
          <w:b/>
        </w:rPr>
        <w:t>arrestcounty</w:t>
      </w:r>
      <w:proofErr w:type="spellEnd"/>
      <w:r w:rsidRPr="00CB4821">
        <w:t xml:space="preserve"> gives the county where the first arrest event took place (New Castle = 1, Kent = 2, Sussex = 3). Numeric. </w:t>
      </w:r>
    </w:p>
    <w:p w14:paraId="67E74500" w14:textId="77777777" w:rsidR="009D74F2" w:rsidRPr="00CB4821" w:rsidRDefault="009D74F2" w:rsidP="009D74F2">
      <w:proofErr w:type="spellStart"/>
      <w:r w:rsidRPr="00CB4821">
        <w:rPr>
          <w:b/>
        </w:rPr>
        <w:t>firstoffense_DEperson</w:t>
      </w:r>
      <w:proofErr w:type="spellEnd"/>
      <w:r w:rsidRPr="00CB4821">
        <w:t xml:space="preserve"> denotes whether the first arrest event included a person offense according to the Delaware code (person offense = 1, non-person offense = 0). These </w:t>
      </w:r>
      <w:r w:rsidRPr="00CB4821">
        <w:lastRenderedPageBreak/>
        <w:t xml:space="preserve">offenses include offenses 601 to 792. </w:t>
      </w:r>
      <w:hyperlink r:id="rId17" w:history="1">
        <w:r w:rsidRPr="00CB4821">
          <w:rPr>
            <w:rStyle w:val="Hyperlink"/>
          </w:rPr>
          <w:t>https://delcode.delaware.gov/title11/c005/sc02/</w:t>
        </w:r>
      </w:hyperlink>
      <w:r w:rsidRPr="00CB4821">
        <w:t xml:space="preserve"> Numeric. </w:t>
      </w:r>
    </w:p>
    <w:p w14:paraId="2E4EEFA3" w14:textId="77777777" w:rsidR="009D74F2" w:rsidRPr="00CB4821" w:rsidRDefault="009D74F2" w:rsidP="009D74F2">
      <w:proofErr w:type="spellStart"/>
      <w:r w:rsidRPr="00CB4821">
        <w:rPr>
          <w:b/>
        </w:rPr>
        <w:t>firstoffense_DEproperty</w:t>
      </w:r>
      <w:proofErr w:type="spellEnd"/>
      <w:r w:rsidRPr="00CB4821">
        <w:t xml:space="preserve"> denotes whether the first arrest event included a property offense according to the Delaware code (property offense = 1, non-property offense = 0). These offenses include offenses 801 to 950. </w:t>
      </w:r>
      <w:hyperlink r:id="rId18" w:history="1">
        <w:r w:rsidRPr="00CB4821">
          <w:rPr>
            <w:rStyle w:val="Hyperlink"/>
          </w:rPr>
          <w:t>https://delcode.delaware.gov/title11/c005/sc03/index.html</w:t>
        </w:r>
      </w:hyperlink>
      <w:r w:rsidRPr="00CB4821">
        <w:t xml:space="preserve"> Numeric. </w:t>
      </w:r>
    </w:p>
    <w:p w14:paraId="254C0381" w14:textId="77777777" w:rsidR="009D74F2" w:rsidRPr="00CB4821" w:rsidRDefault="009D74F2" w:rsidP="009D74F2">
      <w:proofErr w:type="spellStart"/>
      <w:r w:rsidRPr="00CB4821">
        <w:rPr>
          <w:b/>
        </w:rPr>
        <w:t>firstoffense_DEviolentfelony</w:t>
      </w:r>
      <w:proofErr w:type="spellEnd"/>
      <w:r w:rsidRPr="00CB4821">
        <w:t xml:space="preserve"> denotes whether the first arrest event included a state-identified violent felony offense according to the Delaware code (violent felony offense = 1, non-violent felony offense = 0). These offenses include the following: </w:t>
      </w:r>
      <w:hyperlink r:id="rId19" w:history="1">
        <w:r w:rsidRPr="00CB4821">
          <w:rPr>
            <w:rStyle w:val="Hyperlink"/>
          </w:rPr>
          <w:t>https://delcode.delaware.gov/title11/c042/</w:t>
        </w:r>
      </w:hyperlink>
      <w:r w:rsidRPr="00CB4821">
        <w:t xml:space="preserve"> Numeric. </w:t>
      </w:r>
    </w:p>
    <w:p w14:paraId="702F23AF" w14:textId="77777777" w:rsidR="009D74F2" w:rsidRPr="00CB4821" w:rsidRDefault="009D74F2" w:rsidP="009D74F2">
      <w:proofErr w:type="spellStart"/>
      <w:r w:rsidRPr="00CB4821">
        <w:rPr>
          <w:b/>
        </w:rPr>
        <w:t>firstoffense_violent</w:t>
      </w:r>
      <w:proofErr w:type="spellEnd"/>
      <w:r w:rsidRPr="00CB4821">
        <w:t xml:space="preserve"> denotes whether the first arrest event included a violent offense according to National Crime Information Center (NCIC) codes (violent offense = 1, non-violent offense = 0). These offenses include homicide, kidnapping, sexual assault, robbery, and aggravated assault offenses. Numeric.</w:t>
      </w:r>
    </w:p>
    <w:p w14:paraId="5B78D6C6" w14:textId="77777777" w:rsidR="009D74F2" w:rsidRPr="00CB4821" w:rsidRDefault="009D74F2" w:rsidP="009D74F2">
      <w:proofErr w:type="spellStart"/>
      <w:r w:rsidRPr="00CB4821">
        <w:rPr>
          <w:b/>
        </w:rPr>
        <w:t>firstoffense_drug</w:t>
      </w:r>
      <w:proofErr w:type="spellEnd"/>
      <w:r w:rsidRPr="00CB4821">
        <w:t xml:space="preserve"> denotes whether the first arrest event included a drug offense according to National Crime Information Center (NCIC) codes (drug offense = 1, non-drug offense = 0). These offenses include possession and manufacturing/sales/delivery offenses. Numeric.</w:t>
      </w:r>
    </w:p>
    <w:p w14:paraId="45D460D7" w14:textId="77777777" w:rsidR="009D74F2" w:rsidRPr="00CB4821" w:rsidRDefault="009D74F2" w:rsidP="009D74F2">
      <w:proofErr w:type="spellStart"/>
      <w:r w:rsidRPr="00CB4821">
        <w:rPr>
          <w:b/>
        </w:rPr>
        <w:t>firstoffense_weapon</w:t>
      </w:r>
      <w:proofErr w:type="spellEnd"/>
      <w:r w:rsidRPr="00CB4821">
        <w:t xml:space="preserve"> denotes whether the first arrest event included a weapon offense according to National Crime Information Center (NCIC) codes (weapon offense = 1, non-weapon offense = 0). Numeric.</w:t>
      </w:r>
    </w:p>
    <w:p w14:paraId="7F93FC0E" w14:textId="77777777" w:rsidR="009D74F2" w:rsidRPr="00CB4821" w:rsidRDefault="009D74F2" w:rsidP="009D74F2">
      <w:proofErr w:type="spellStart"/>
      <w:r w:rsidRPr="00CB4821">
        <w:rPr>
          <w:b/>
        </w:rPr>
        <w:t>firstoffense_VOP</w:t>
      </w:r>
      <w:proofErr w:type="spellEnd"/>
      <w:r w:rsidRPr="00CB4821">
        <w:t xml:space="preserve"> denotes whether the first arrest event included a violation of probation offense (VOP offense = 1, non-VOP offense = 0). Numeric.</w:t>
      </w:r>
    </w:p>
    <w:p w14:paraId="6B39B120" w14:textId="77777777" w:rsidR="009D74F2" w:rsidRPr="00CB4821" w:rsidRDefault="009D74F2" w:rsidP="009D74F2">
      <w:proofErr w:type="spellStart"/>
      <w:r w:rsidRPr="00CB4821">
        <w:rPr>
          <w:b/>
        </w:rPr>
        <w:t>firstoffense_publicorder</w:t>
      </w:r>
      <w:proofErr w:type="spellEnd"/>
      <w:r w:rsidRPr="00CB4821">
        <w:t xml:space="preserve"> denotes whether the first arrest event included a public order offense (public order offense = 1, non-public order offense = 0). Offenses include prostitution, disorderly conduct, public intoxication, and walking under the influence.  Numeric. </w:t>
      </w:r>
    </w:p>
    <w:p w14:paraId="1F4D0533" w14:textId="77777777" w:rsidR="009D74F2" w:rsidRPr="00CB4821" w:rsidRDefault="009D74F2" w:rsidP="009D74F2">
      <w:proofErr w:type="spellStart"/>
      <w:r w:rsidRPr="00CB4821">
        <w:rPr>
          <w:b/>
        </w:rPr>
        <w:t>firstoffense_DUI</w:t>
      </w:r>
      <w:proofErr w:type="spellEnd"/>
      <w:r w:rsidRPr="00CB4821">
        <w:t xml:space="preserve"> denotes whether the first arrest event included a driving under the influence offense (DUI offense = 1, non-DUI offense = 0). Numeric. </w:t>
      </w:r>
    </w:p>
    <w:p w14:paraId="68CD30A5" w14:textId="77777777" w:rsidR="009D74F2" w:rsidRPr="00CB4821" w:rsidRDefault="009D74F2" w:rsidP="009D74F2">
      <w:proofErr w:type="spellStart"/>
      <w:r w:rsidRPr="00CB4821">
        <w:rPr>
          <w:b/>
        </w:rPr>
        <w:t>firstoffense_homicide</w:t>
      </w:r>
      <w:proofErr w:type="spellEnd"/>
      <w:r w:rsidRPr="00CB4821">
        <w:t xml:space="preserve"> denotes whether the first arrest event included a homicide offense according to National Crime Information Center (NCIC) codes (homicide offense = 1, non-homicide offense = 0). Numeric. </w:t>
      </w:r>
    </w:p>
    <w:p w14:paraId="22D00FD9" w14:textId="77777777" w:rsidR="009D74F2" w:rsidRPr="00CB4821" w:rsidRDefault="009D74F2" w:rsidP="009D74F2">
      <w:proofErr w:type="spellStart"/>
      <w:r w:rsidRPr="00CB4821">
        <w:rPr>
          <w:b/>
        </w:rPr>
        <w:t>firstoffense_kidnap</w:t>
      </w:r>
      <w:proofErr w:type="spellEnd"/>
      <w:r w:rsidRPr="00CB4821">
        <w:t xml:space="preserve"> denotes whether the first arrest event included a kidnapping offense according to National Crime Information Center (NCIC) codes (kidnapping offense = 1, non-kidnapping offense = 0). Numeric. </w:t>
      </w:r>
    </w:p>
    <w:p w14:paraId="22FCAC82" w14:textId="77777777" w:rsidR="009D74F2" w:rsidRPr="00CB4821" w:rsidRDefault="009D74F2" w:rsidP="009D74F2">
      <w:proofErr w:type="spellStart"/>
      <w:r w:rsidRPr="00CB4821">
        <w:rPr>
          <w:b/>
        </w:rPr>
        <w:t>firstoffense_sexassault</w:t>
      </w:r>
      <w:proofErr w:type="spellEnd"/>
      <w:r w:rsidRPr="00CB4821">
        <w:t xml:space="preserve"> denotes whether the first arrest event included a sexual assault offense according to National Crime Information Center (NCIC) codes (sexual assault offense = 1, non-sexual assault offense = 0). Numeric. </w:t>
      </w:r>
    </w:p>
    <w:p w14:paraId="5272C54D" w14:textId="77777777" w:rsidR="009D74F2" w:rsidRPr="00CB4821" w:rsidRDefault="009D74F2" w:rsidP="009D74F2">
      <w:proofErr w:type="spellStart"/>
      <w:r w:rsidRPr="00CB4821">
        <w:rPr>
          <w:b/>
        </w:rPr>
        <w:t>firstoffense_robbery</w:t>
      </w:r>
      <w:proofErr w:type="spellEnd"/>
      <w:r w:rsidRPr="00CB4821">
        <w:t xml:space="preserve"> denotes whether the first arrest event included a robbery offense according to National Crime Information Center (NCIC) codes (robbery offense = 1, non-robbery offense = 0). Numeric. </w:t>
      </w:r>
    </w:p>
    <w:p w14:paraId="1807FF28" w14:textId="77777777" w:rsidR="009D74F2" w:rsidRPr="00CB4821" w:rsidRDefault="009D74F2" w:rsidP="009D74F2">
      <w:proofErr w:type="spellStart"/>
      <w:r w:rsidRPr="00CB4821">
        <w:rPr>
          <w:b/>
        </w:rPr>
        <w:t>firstoffense_assault</w:t>
      </w:r>
      <w:proofErr w:type="spellEnd"/>
      <w:r w:rsidRPr="00CB4821">
        <w:t xml:space="preserve"> denotes whether the first arrest event included an assault offense according to National Crime Information Center (NCIC) codes (assault offense = 1, non-assault offense = 0). Numeric. </w:t>
      </w:r>
    </w:p>
    <w:p w14:paraId="05D44F64" w14:textId="77777777" w:rsidR="009D74F2" w:rsidRPr="00CB4821" w:rsidRDefault="009D74F2" w:rsidP="009D74F2">
      <w:proofErr w:type="spellStart"/>
      <w:r w:rsidRPr="00CB4821">
        <w:rPr>
          <w:b/>
        </w:rPr>
        <w:lastRenderedPageBreak/>
        <w:t>firstoffense_property</w:t>
      </w:r>
      <w:proofErr w:type="spellEnd"/>
      <w:r w:rsidRPr="00CB4821">
        <w:t xml:space="preserve"> denotes whether the first arrest event included a property offense identified by the Delaware code that does not include any NCIC violent offenses (i.e. no robbery offenses contained in the </w:t>
      </w:r>
      <w:proofErr w:type="spellStart"/>
      <w:r w:rsidRPr="00CB4821">
        <w:t>firstoffense_DEproperty</w:t>
      </w:r>
      <w:proofErr w:type="spellEnd"/>
      <w:r w:rsidRPr="00CB4821">
        <w:t xml:space="preserve"> variable). (property offense = 1, non-property offense = 0). Numeric. </w:t>
      </w:r>
    </w:p>
    <w:p w14:paraId="3CF66919" w14:textId="77777777" w:rsidR="009D74F2" w:rsidRPr="00CB4821" w:rsidRDefault="009D74F2" w:rsidP="009D74F2">
      <w:proofErr w:type="spellStart"/>
      <w:r w:rsidRPr="00CB4821">
        <w:rPr>
          <w:b/>
        </w:rPr>
        <w:t>firstoffense_other</w:t>
      </w:r>
      <w:proofErr w:type="spellEnd"/>
      <w:r w:rsidRPr="00CB4821">
        <w:t xml:space="preserve"> denotes whether the first arrest event included some other offense not identified in the above. (other offense = 1, non-other offense = 0). Numeric. </w:t>
      </w:r>
    </w:p>
    <w:p w14:paraId="542ABFA5" w14:textId="77777777" w:rsidR="009D74F2" w:rsidRPr="00CB4821" w:rsidRDefault="009D74F2" w:rsidP="009D74F2">
      <w:proofErr w:type="spellStart"/>
      <w:r w:rsidRPr="00CB4821">
        <w:rPr>
          <w:b/>
        </w:rPr>
        <w:t>firstoffense_domesticrelated</w:t>
      </w:r>
      <w:proofErr w:type="spellEnd"/>
      <w:r w:rsidRPr="00CB4821">
        <w:t xml:space="preserve"> denotes whether the first arrest event included some other identified by police officers as being domestic-related. (domestic-related offense = 1, non-domestic-related offense = 0). Numeric. </w:t>
      </w:r>
    </w:p>
    <w:p w14:paraId="0706F56F" w14:textId="77777777" w:rsidR="009D74F2" w:rsidRPr="00CB4821" w:rsidRDefault="009D74F2" w:rsidP="009D74F2">
      <w:proofErr w:type="spellStart"/>
      <w:r w:rsidRPr="00CB4821">
        <w:rPr>
          <w:b/>
        </w:rPr>
        <w:t>firstoffense_StateFelMis</w:t>
      </w:r>
      <w:proofErr w:type="spellEnd"/>
      <w:r w:rsidRPr="00CB4821">
        <w:t xml:space="preserve"> classifies whether the first arrest event by its most serious type of charge according to four classes: felony (= 0), misdemeanor (= 1), other state (DE) violation like a vehicle or citation offense (= 2), other local violation like a vehicle or citation offense (= 3). Numeric. </w:t>
      </w:r>
    </w:p>
    <w:p w14:paraId="31026AA8" w14:textId="77777777" w:rsidR="009D74F2" w:rsidRPr="00CB4821" w:rsidRDefault="009D74F2" w:rsidP="009D74F2">
      <w:proofErr w:type="spellStart"/>
      <w:r w:rsidRPr="00CB4821">
        <w:rPr>
          <w:b/>
        </w:rPr>
        <w:t>firstoffense_MostSeriousCharge</w:t>
      </w:r>
      <w:proofErr w:type="spellEnd"/>
      <w:r w:rsidRPr="00CB4821">
        <w:t xml:space="preserve"> classifies whether the first arrest event by its most serious type of charge according to Delaware state code classes: felony A (= 1),  felony B ( = 2), felony C ( = 3),  felony D (= 4), felony E (= 5), felony F (= 6), felony G (= 7), misdemeanor A (= 8), misdemeanor B (= 9), misdemeanor unclassified ( = 10), other state charge ( =11), other local charge ( = 12). Numeric. </w:t>
      </w:r>
    </w:p>
    <w:p w14:paraId="44C285E0" w14:textId="77777777" w:rsidR="009D74F2" w:rsidRPr="00CB4821" w:rsidRDefault="009D74F2" w:rsidP="009D74F2">
      <w:proofErr w:type="spellStart"/>
      <w:r w:rsidRPr="00CB4821">
        <w:rPr>
          <w:b/>
        </w:rPr>
        <w:t>numberofoffenseoccur</w:t>
      </w:r>
      <w:proofErr w:type="spellEnd"/>
      <w:r w:rsidRPr="00CB4821">
        <w:t xml:space="preserve"> provides the total number of arrest events based on distinct occurrence dates of alleged criminal incidents in the post arrest file. Numeric. </w:t>
      </w:r>
    </w:p>
    <w:p w14:paraId="7596A9DB" w14:textId="77777777" w:rsidR="009D74F2" w:rsidRPr="00CB4821" w:rsidRDefault="009D74F2" w:rsidP="009D74F2">
      <w:proofErr w:type="spellStart"/>
      <w:r w:rsidRPr="00CB4821">
        <w:rPr>
          <w:b/>
        </w:rPr>
        <w:t>alloffense_DEperson</w:t>
      </w:r>
      <w:proofErr w:type="spellEnd"/>
      <w:r w:rsidRPr="00CB4821">
        <w:t xml:space="preserve"> denotes whether any arrest event included a person offense according to the Delaware code (person offense = 1, non-person offense = 0). These offenses include offenses 601 to 792. </w:t>
      </w:r>
      <w:hyperlink r:id="rId20" w:history="1">
        <w:r w:rsidRPr="00CB4821">
          <w:rPr>
            <w:rStyle w:val="Hyperlink"/>
          </w:rPr>
          <w:t>https://delcode.delaware.gov/title11/c005/sc02/</w:t>
        </w:r>
      </w:hyperlink>
      <w:r w:rsidRPr="00CB4821">
        <w:t xml:space="preserve"> Numeric. </w:t>
      </w:r>
    </w:p>
    <w:p w14:paraId="2FFF1B57" w14:textId="77777777" w:rsidR="009D74F2" w:rsidRPr="00CB4821" w:rsidRDefault="009D74F2" w:rsidP="009D74F2">
      <w:proofErr w:type="spellStart"/>
      <w:r w:rsidRPr="00CB4821">
        <w:rPr>
          <w:b/>
        </w:rPr>
        <w:t>alloffense_DEproperty</w:t>
      </w:r>
      <w:proofErr w:type="spellEnd"/>
      <w:r w:rsidRPr="00CB4821">
        <w:t xml:space="preserve"> denotes whether any arrest event included a property offense according to the Delaware code (property offense = 1, non-property offense = 0). These offenses include offenses 801 to 950. </w:t>
      </w:r>
      <w:hyperlink r:id="rId21" w:history="1">
        <w:r w:rsidRPr="00CB4821">
          <w:rPr>
            <w:rStyle w:val="Hyperlink"/>
          </w:rPr>
          <w:t>https://delcode.delaware.gov/title11/c005/sc03/index.html</w:t>
        </w:r>
      </w:hyperlink>
      <w:r w:rsidRPr="00CB4821">
        <w:t xml:space="preserve"> Numeric. </w:t>
      </w:r>
    </w:p>
    <w:p w14:paraId="68C897EB" w14:textId="77777777" w:rsidR="009D74F2" w:rsidRPr="00CB4821" w:rsidRDefault="009D74F2" w:rsidP="009D74F2">
      <w:proofErr w:type="spellStart"/>
      <w:r w:rsidRPr="00CB4821">
        <w:rPr>
          <w:b/>
        </w:rPr>
        <w:t>alloffense_DEviolentfelony</w:t>
      </w:r>
      <w:proofErr w:type="spellEnd"/>
      <w:r w:rsidRPr="00CB4821">
        <w:t xml:space="preserve"> denotes whether any arrest event included a state-identified violent felony offense according to the Delaware code (violent felony offense = 1, non-violent felony offense = 0). These offenses include the following: </w:t>
      </w:r>
      <w:hyperlink r:id="rId22" w:history="1">
        <w:r w:rsidRPr="00CB4821">
          <w:rPr>
            <w:rStyle w:val="Hyperlink"/>
          </w:rPr>
          <w:t>https://delcode.delaware.gov/title11/c042/</w:t>
        </w:r>
      </w:hyperlink>
      <w:r w:rsidRPr="00CB4821">
        <w:t xml:space="preserve"> Numeric. </w:t>
      </w:r>
    </w:p>
    <w:p w14:paraId="7278FEDD" w14:textId="77777777" w:rsidR="009D74F2" w:rsidRPr="00CB4821" w:rsidRDefault="009D74F2" w:rsidP="009D74F2">
      <w:proofErr w:type="spellStart"/>
      <w:r w:rsidRPr="00CB4821">
        <w:rPr>
          <w:b/>
        </w:rPr>
        <w:t>alloffense_violent</w:t>
      </w:r>
      <w:proofErr w:type="spellEnd"/>
      <w:r w:rsidRPr="00CB4821">
        <w:t xml:space="preserve"> denotes whether any arrest event included a violent offense according to National Crime Information Center (NCIC) codes (violent offense = 1, non-violent offense = 0). These offenses include homicide, kidnapping, sexual assault, robbery, and aggravated assault offenses. Numeric.</w:t>
      </w:r>
    </w:p>
    <w:p w14:paraId="26D66517" w14:textId="77777777" w:rsidR="009D74F2" w:rsidRPr="00CB4821" w:rsidRDefault="009D74F2" w:rsidP="009D74F2">
      <w:proofErr w:type="spellStart"/>
      <w:r w:rsidRPr="00CB4821">
        <w:rPr>
          <w:b/>
        </w:rPr>
        <w:t>alloffense_drug</w:t>
      </w:r>
      <w:proofErr w:type="spellEnd"/>
      <w:r w:rsidRPr="00CB4821">
        <w:t xml:space="preserve"> denotes whether any arrest event included a drug offense according to National Crime Information Center (NCIC) codes (drug offense = 1, non-drug offense = 0). These offenses include possession and manufacturing/sales/delivery offenses. Numeric.</w:t>
      </w:r>
    </w:p>
    <w:p w14:paraId="09F0E020" w14:textId="77777777" w:rsidR="009D74F2" w:rsidRPr="00CB4821" w:rsidRDefault="009D74F2" w:rsidP="009D74F2">
      <w:proofErr w:type="spellStart"/>
      <w:r w:rsidRPr="00CB4821">
        <w:rPr>
          <w:b/>
        </w:rPr>
        <w:t>alloffense_weapon</w:t>
      </w:r>
      <w:proofErr w:type="spellEnd"/>
      <w:r w:rsidRPr="00CB4821">
        <w:t xml:space="preserve"> denotes whether any arrest event included a weapon offense according to National Crime Information Center (NCIC) codes (weapon offense = 1, non-weapon offense = 0). Numeric.</w:t>
      </w:r>
    </w:p>
    <w:p w14:paraId="78D2EB03" w14:textId="77777777" w:rsidR="009D74F2" w:rsidRPr="00CB4821" w:rsidRDefault="009D74F2" w:rsidP="009D74F2">
      <w:proofErr w:type="spellStart"/>
      <w:r w:rsidRPr="00CB4821">
        <w:rPr>
          <w:b/>
        </w:rPr>
        <w:lastRenderedPageBreak/>
        <w:t>alloffense_VOP</w:t>
      </w:r>
      <w:proofErr w:type="spellEnd"/>
      <w:r w:rsidRPr="00CB4821">
        <w:t xml:space="preserve"> denotes whether any arrest event included a violation of probation offense (VOP offense = 1, non-VOP offense = 0). Numeric. </w:t>
      </w:r>
    </w:p>
    <w:p w14:paraId="4E8EC58E" w14:textId="77777777" w:rsidR="009D74F2" w:rsidRPr="00CB4821" w:rsidRDefault="009D74F2" w:rsidP="009D74F2">
      <w:proofErr w:type="spellStart"/>
      <w:r w:rsidRPr="00CB4821">
        <w:rPr>
          <w:b/>
        </w:rPr>
        <w:t>alloffense_publicorder</w:t>
      </w:r>
      <w:proofErr w:type="spellEnd"/>
      <w:r w:rsidRPr="00CB4821">
        <w:t xml:space="preserve"> denotes whether any arrest event included a public order offense (public order offense = 1, non-public order offense = 0). Offenses include prostitution, disorderly conduct, public intoxication, and walking under the influence. Numeric. </w:t>
      </w:r>
    </w:p>
    <w:p w14:paraId="563DAEFA" w14:textId="77777777" w:rsidR="009D74F2" w:rsidRPr="00CB4821" w:rsidRDefault="009D74F2" w:rsidP="009D74F2">
      <w:proofErr w:type="spellStart"/>
      <w:r w:rsidRPr="00CB4821">
        <w:rPr>
          <w:b/>
        </w:rPr>
        <w:t>alloffense_DUI</w:t>
      </w:r>
      <w:proofErr w:type="spellEnd"/>
      <w:r w:rsidRPr="00CB4821">
        <w:t xml:space="preserve"> denotes whether any arrest event included a driving under the influence offense (DUI offense = 1, non-DUI offense = 0). Numeric. </w:t>
      </w:r>
    </w:p>
    <w:p w14:paraId="176E9739" w14:textId="77777777" w:rsidR="009D74F2" w:rsidRPr="00CB4821" w:rsidRDefault="009D74F2" w:rsidP="009D74F2">
      <w:proofErr w:type="spellStart"/>
      <w:r w:rsidRPr="00CB4821">
        <w:rPr>
          <w:b/>
        </w:rPr>
        <w:t>alloffense_homicide</w:t>
      </w:r>
      <w:proofErr w:type="spellEnd"/>
      <w:r w:rsidRPr="00CB4821">
        <w:t xml:space="preserve"> denotes whether any arrest event included a homicide offense according to National Crime Information Center (NCIC) codes (homicide offense = 1, non-homicide offense = 0). Numeric. </w:t>
      </w:r>
    </w:p>
    <w:p w14:paraId="08AC167D" w14:textId="77777777" w:rsidR="009D74F2" w:rsidRPr="00CB4821" w:rsidRDefault="009D74F2" w:rsidP="009D74F2">
      <w:proofErr w:type="spellStart"/>
      <w:r w:rsidRPr="00CB4821">
        <w:rPr>
          <w:b/>
        </w:rPr>
        <w:t>alloffense_kidnap</w:t>
      </w:r>
      <w:proofErr w:type="spellEnd"/>
      <w:r w:rsidRPr="00CB4821">
        <w:t xml:space="preserve"> denotes whether any arrest event included a kidnapping offense according to National Crime Information Center (NCIC) codes (kidnapping offense = 1, non-kidnapping offense = 0). Numeric. </w:t>
      </w:r>
    </w:p>
    <w:p w14:paraId="4CE77667" w14:textId="77777777" w:rsidR="009D74F2" w:rsidRPr="00CB4821" w:rsidRDefault="009D74F2" w:rsidP="009D74F2">
      <w:proofErr w:type="spellStart"/>
      <w:r w:rsidRPr="00CB4821">
        <w:rPr>
          <w:b/>
        </w:rPr>
        <w:t>alloffense_sexassault</w:t>
      </w:r>
      <w:proofErr w:type="spellEnd"/>
      <w:r w:rsidRPr="00CB4821">
        <w:t xml:space="preserve"> denotes whether any arrest event included a sexual assault offense according to National Crime Information Center (NCIC) codes (sexual assault offense = 1, non-sexual assault offense = 0). Numeric. </w:t>
      </w:r>
    </w:p>
    <w:p w14:paraId="66B621B6" w14:textId="77777777" w:rsidR="009D74F2" w:rsidRPr="00CB4821" w:rsidRDefault="009D74F2" w:rsidP="009D74F2">
      <w:proofErr w:type="spellStart"/>
      <w:r w:rsidRPr="00CB4821">
        <w:rPr>
          <w:b/>
        </w:rPr>
        <w:t>alloffense_robbery</w:t>
      </w:r>
      <w:proofErr w:type="spellEnd"/>
      <w:r w:rsidRPr="00CB4821">
        <w:t xml:space="preserve"> denotes whether any arrest event included a robbery offense according to National Crime Information Center (NCIC) codes (robbery offense = 1, non-robbery offense = 0). Numeric. </w:t>
      </w:r>
    </w:p>
    <w:p w14:paraId="74382A37" w14:textId="77777777" w:rsidR="009D74F2" w:rsidRPr="00CB4821" w:rsidRDefault="009D74F2" w:rsidP="009D74F2">
      <w:proofErr w:type="spellStart"/>
      <w:r w:rsidRPr="00CB4821">
        <w:rPr>
          <w:b/>
        </w:rPr>
        <w:t>alloffense_assault</w:t>
      </w:r>
      <w:proofErr w:type="spellEnd"/>
      <w:r w:rsidRPr="00CB4821">
        <w:t xml:space="preserve"> denotes whether any arrest event included an assault offense according to National Crime Information Center (NCIC) codes (assault offense = 1, non-assault offense = 0). Numeric. </w:t>
      </w:r>
    </w:p>
    <w:p w14:paraId="29B87DC9" w14:textId="43C0CD14" w:rsidR="009D74F2" w:rsidRPr="00CB4821" w:rsidRDefault="009D74F2" w:rsidP="009D74F2">
      <w:proofErr w:type="spellStart"/>
      <w:r w:rsidRPr="00CB4821">
        <w:rPr>
          <w:b/>
        </w:rPr>
        <w:t>alloffense_property</w:t>
      </w:r>
      <w:proofErr w:type="spellEnd"/>
      <w:r w:rsidRPr="00CB4821">
        <w:t xml:space="preserve"> denotes whether any arrest event included a property offense identified by the Delaware code that does not include any NCIC violent offenses (i.e. no robbery offen</w:t>
      </w:r>
      <w:r w:rsidR="00402CB0">
        <w:t xml:space="preserve">ses contained in the </w:t>
      </w:r>
      <w:proofErr w:type="spellStart"/>
      <w:r w:rsidR="00402CB0">
        <w:t>alloffense</w:t>
      </w:r>
      <w:proofErr w:type="spellEnd"/>
      <w:r w:rsidR="00402CB0">
        <w:t xml:space="preserve"> </w:t>
      </w:r>
      <w:proofErr w:type="spellStart"/>
      <w:r w:rsidRPr="00CB4821">
        <w:t>DEproperty</w:t>
      </w:r>
      <w:proofErr w:type="spellEnd"/>
      <w:r w:rsidRPr="00CB4821">
        <w:t xml:space="preserve"> variable). (property offense = 1, non-property offense = 0). Numeric. </w:t>
      </w:r>
    </w:p>
    <w:p w14:paraId="25BE60F6" w14:textId="77777777" w:rsidR="009D74F2" w:rsidRPr="00CB4821" w:rsidRDefault="009D74F2" w:rsidP="009D74F2">
      <w:proofErr w:type="spellStart"/>
      <w:r w:rsidRPr="00CB4821">
        <w:rPr>
          <w:b/>
        </w:rPr>
        <w:t>alloffense_other</w:t>
      </w:r>
      <w:proofErr w:type="spellEnd"/>
      <w:r w:rsidRPr="00CB4821">
        <w:t xml:space="preserve"> denotes whether any arrest event included some other offense not identified in the above. (other offense = 1, non-other offense = 0). Numeric. </w:t>
      </w:r>
    </w:p>
    <w:p w14:paraId="139A8826" w14:textId="77777777" w:rsidR="009D74F2" w:rsidRPr="00CB4821" w:rsidRDefault="009D74F2" w:rsidP="009D74F2">
      <w:proofErr w:type="spellStart"/>
      <w:r w:rsidRPr="00CB4821">
        <w:rPr>
          <w:b/>
        </w:rPr>
        <w:t>alloffense_domesticrelated</w:t>
      </w:r>
      <w:proofErr w:type="spellEnd"/>
      <w:r w:rsidRPr="00CB4821">
        <w:t xml:space="preserve"> denotes whether any arrest event included some other identified by police officers as being domestic-related. (domestic-related offense = 1, non-domestic-related offense = 0). Numeric. </w:t>
      </w:r>
    </w:p>
    <w:p w14:paraId="2A65D7EC" w14:textId="77777777" w:rsidR="009D74F2" w:rsidRPr="00CB4821" w:rsidRDefault="009D74F2" w:rsidP="009D74F2">
      <w:proofErr w:type="spellStart"/>
      <w:r w:rsidRPr="00CB4821">
        <w:rPr>
          <w:b/>
        </w:rPr>
        <w:t>alloffense_StateFelMis</w:t>
      </w:r>
      <w:proofErr w:type="spellEnd"/>
      <w:r w:rsidRPr="00CB4821">
        <w:t xml:space="preserve"> classifies whether any arrest event by its most serious type of charge according to four classes: felony (= 0), misdemeanor (= 1), other state (DE) violation like a vehicle or citation offense (= 2), other local violation like a vehicle or citation offense (= 3). Numeric. </w:t>
      </w:r>
    </w:p>
    <w:p w14:paraId="20194277" w14:textId="77777777" w:rsidR="009D74F2" w:rsidRPr="00CB4821" w:rsidRDefault="009D74F2" w:rsidP="009D74F2">
      <w:proofErr w:type="spellStart"/>
      <w:r w:rsidRPr="00CB4821">
        <w:rPr>
          <w:b/>
        </w:rPr>
        <w:t>alloffense_MostSeriousCharge</w:t>
      </w:r>
      <w:proofErr w:type="spellEnd"/>
      <w:r w:rsidRPr="00CB4821">
        <w:t xml:space="preserve"> classifies whether any arrest event by its most serious type of charge according to Delaware state code classes: felony A (= 1),  felony B ( = 2), felony C ( = 3),  felony D (= 4), felony E (= 5), felony F (= 6), felony G (= 7), misdemeanor A (= 8), misdemeanor B (= 9), misdemeanor unclassified ( = 10), other state charge ( =11), other local charge ( = 12). Numeric. </w:t>
      </w:r>
    </w:p>
    <w:p w14:paraId="04179EE2" w14:textId="77777777" w:rsidR="009D74F2" w:rsidRPr="00CB4821" w:rsidRDefault="009D74F2" w:rsidP="009D74F2">
      <w:proofErr w:type="spellStart"/>
      <w:r w:rsidRPr="00CB4821">
        <w:rPr>
          <w:b/>
        </w:rPr>
        <w:t>firstoffense_FelMisNoVOP</w:t>
      </w:r>
      <w:proofErr w:type="spellEnd"/>
      <w:r w:rsidRPr="00CB4821">
        <w:t xml:space="preserve"> classifies whether the first arrest event without a violation of probation by its most serious type of charge according to four classes: felony (= 0), </w:t>
      </w:r>
      <w:r w:rsidRPr="00CB4821">
        <w:lastRenderedPageBreak/>
        <w:t xml:space="preserve">misdemeanor (= 1), other state (DE) violation like a vehicle or citation offense (= 2), other local violation like a vehicle or citation offense (= 3). Numeric. </w:t>
      </w:r>
    </w:p>
    <w:p w14:paraId="1936FACD" w14:textId="77777777" w:rsidR="009D74F2" w:rsidRPr="00CB4821" w:rsidRDefault="009D74F2" w:rsidP="009D74F2">
      <w:proofErr w:type="spellStart"/>
      <w:r w:rsidRPr="00CB4821">
        <w:rPr>
          <w:b/>
        </w:rPr>
        <w:t>firstoffense_MostSeriousNoVOP</w:t>
      </w:r>
      <w:proofErr w:type="spellEnd"/>
      <w:r w:rsidRPr="00CB4821">
        <w:t xml:space="preserve"> classifies whether the first arrest event without a violation of probation by its most serious type of charge according to Delaware state code classes: felony A (= 1),  felony B ( = 2), felony C ( = 3),  felony D (= 4), felony E (= 5), felony F (= 6), felony G (= 7), misdemeanor A (= 8), misdemeanor B (= 9), misdemeanor unclassified ( = 10), other state charge ( =11), other local charge ( = 12). Numeric. </w:t>
      </w:r>
    </w:p>
    <w:p w14:paraId="6D4054E0" w14:textId="77777777" w:rsidR="009D74F2" w:rsidRPr="00CB4821" w:rsidRDefault="009D74F2" w:rsidP="009D74F2">
      <w:proofErr w:type="spellStart"/>
      <w:r w:rsidRPr="00CB4821">
        <w:rPr>
          <w:b/>
        </w:rPr>
        <w:t>alloffense_FelMisNoVOP</w:t>
      </w:r>
      <w:proofErr w:type="spellEnd"/>
      <w:r w:rsidRPr="00CB4821">
        <w:t xml:space="preserve"> classifies whether any arrest event without a violation of probation by its most serious type of charge according to four classes: felony (= 0), misdemeanor (= 1), other state (DE) violation like a vehicle or citation offense (= 2), other local violation like a vehicle or citation offense (= 3). Numeric.</w:t>
      </w:r>
    </w:p>
    <w:p w14:paraId="5804FD60" w14:textId="77777777" w:rsidR="009D74F2" w:rsidRPr="00CB4821" w:rsidRDefault="009D74F2" w:rsidP="009D74F2">
      <w:proofErr w:type="spellStart"/>
      <w:r w:rsidRPr="00CB4821">
        <w:rPr>
          <w:b/>
        </w:rPr>
        <w:t>alloffense_MostSeriousNoVOP</w:t>
      </w:r>
      <w:proofErr w:type="spellEnd"/>
      <w:r w:rsidRPr="00CB4821">
        <w:t xml:space="preserve"> classifies whether any arrest event without a violation of probation by its most serious type of charge according to four classes: felony (= 0), misdemeanor (= 1), other state (DE) violation like a vehicle or citation offense (= 2), other local violation like a vehicle or citation offense (= 3)</w:t>
      </w:r>
      <w:proofErr w:type="gramStart"/>
      <w:r w:rsidRPr="00CB4821">
        <w:t>, .</w:t>
      </w:r>
      <w:proofErr w:type="gramEnd"/>
      <w:r w:rsidRPr="00CB4821">
        <w:t xml:space="preserve"> Numeric. </w:t>
      </w:r>
    </w:p>
    <w:p w14:paraId="52792A35" w14:textId="77777777" w:rsidR="009D74F2" w:rsidRPr="00CB4821" w:rsidRDefault="009D74F2" w:rsidP="009D74F2"/>
    <w:p w14:paraId="0D552765" w14:textId="77777777" w:rsidR="009D74F2" w:rsidRPr="00CB4821" w:rsidRDefault="009D74F2" w:rsidP="009D74F2">
      <w:pPr>
        <w:rPr>
          <w:u w:val="single"/>
        </w:rPr>
      </w:pPr>
      <w:r w:rsidRPr="00CB4821">
        <w:rPr>
          <w:u w:val="single"/>
        </w:rPr>
        <w:t xml:space="preserve">III. Variables derived from the violations data file </w:t>
      </w:r>
      <w:r w:rsidRPr="00CB4821">
        <w:rPr>
          <w:b/>
          <w:u w:val="single"/>
        </w:rPr>
        <w:t>(</w:t>
      </w:r>
      <w:r w:rsidRPr="00CB4821">
        <w:rPr>
          <w:u w:val="single"/>
        </w:rPr>
        <w:t xml:space="preserve">see documentation from Delaware DOC). </w:t>
      </w:r>
    </w:p>
    <w:p w14:paraId="16D51600" w14:textId="77777777" w:rsidR="009D74F2" w:rsidRPr="00CB4821" w:rsidRDefault="009D74F2" w:rsidP="009D74F2">
      <w:proofErr w:type="spellStart"/>
      <w:r w:rsidRPr="00CB4821">
        <w:rPr>
          <w:b/>
        </w:rPr>
        <w:t>violateanycondition</w:t>
      </w:r>
      <w:proofErr w:type="spellEnd"/>
      <w:r w:rsidRPr="00CB4821">
        <w:t xml:space="preserve"> denotes whether the participant violated any condition of parole or probation (= 1) or not (= 0). Numeric. </w:t>
      </w:r>
    </w:p>
    <w:p w14:paraId="07B9BC58" w14:textId="77777777" w:rsidR="009D74F2" w:rsidRPr="00CB4821" w:rsidRDefault="009D74F2" w:rsidP="009D74F2">
      <w:r w:rsidRPr="00CB4821">
        <w:rPr>
          <w:b/>
        </w:rPr>
        <w:t xml:space="preserve">Specific condition variables: </w:t>
      </w:r>
      <w:r w:rsidRPr="00CB4821">
        <w:t xml:space="preserve">condition1 condition2 condition3 condition4 condition5 condition6 condition7 condition8 condition9 condition10 condition11 condition12 condition13 condition14 condition15 condition16 condition17 condition18 condition19 condition20 condition21 condition22 condition23 condition24 condition25 conditionHC10 conditionHC11 conditionHC12 conditionHC13 conditionHC2 conditionHC3 conditionHC4 conditionHC5 conditionHC6 conditionHC7 conditionHC8 conditionHC9 conditionHC1 conditionVC1 conditionVC2 conditionVC3 conditionVC4 conditionVC5 </w:t>
      </w:r>
      <w:proofErr w:type="spellStart"/>
      <w:r w:rsidRPr="00CB4821">
        <w:t>conditionPGM</w:t>
      </w:r>
      <w:proofErr w:type="spellEnd"/>
      <w:r w:rsidRPr="00CB4821">
        <w:t xml:space="preserve"> – denotes whether the participant violated this specific condition of parole or probation (= 1) or not (= 0). Numeric.</w:t>
      </w:r>
    </w:p>
    <w:p w14:paraId="7B7B343D" w14:textId="77777777" w:rsidR="009D74F2" w:rsidRPr="00CB4821" w:rsidRDefault="009D74F2" w:rsidP="009D74F2"/>
    <w:p w14:paraId="408FF1CF" w14:textId="77777777" w:rsidR="009D74F2" w:rsidRPr="00CB4821" w:rsidRDefault="009D74F2" w:rsidP="009D74F2">
      <w:pPr>
        <w:rPr>
          <w:u w:val="single"/>
        </w:rPr>
      </w:pPr>
      <w:r w:rsidRPr="00CB4821">
        <w:rPr>
          <w:u w:val="single"/>
        </w:rPr>
        <w:t>IV. Variables derived from the location data file</w:t>
      </w:r>
    </w:p>
    <w:p w14:paraId="6D3C7088" w14:textId="77777777" w:rsidR="009D74F2" w:rsidRPr="00CB4821" w:rsidRDefault="009D74F2" w:rsidP="009D74F2"/>
    <w:p w14:paraId="42B6058C" w14:textId="77777777" w:rsidR="009D74F2" w:rsidRPr="00CB4821" w:rsidRDefault="009D74F2" w:rsidP="009D74F2">
      <w:proofErr w:type="spellStart"/>
      <w:r w:rsidRPr="00CB4821">
        <w:rPr>
          <w:b/>
        </w:rPr>
        <w:t>incarcerationevent</w:t>
      </w:r>
      <w:proofErr w:type="spellEnd"/>
      <w:r w:rsidRPr="00CB4821">
        <w:rPr>
          <w:b/>
        </w:rPr>
        <w:t xml:space="preserve"> </w:t>
      </w:r>
      <w:r w:rsidRPr="00CB4821">
        <w:t xml:space="preserve">denotes whether the participant spent any time in a Level 5 (i.e. secure confinement) facility regardless of the length of their stay (incarcerated at least once =1, not incarcerated = 0). Numeric. </w:t>
      </w:r>
    </w:p>
    <w:p w14:paraId="5BFF9450" w14:textId="77777777" w:rsidR="009D74F2" w:rsidRPr="00CB4821" w:rsidRDefault="009D74F2" w:rsidP="009D74F2">
      <w:proofErr w:type="spellStart"/>
      <w:r w:rsidRPr="00CB4821">
        <w:rPr>
          <w:b/>
        </w:rPr>
        <w:t>incarcerationeventcount</w:t>
      </w:r>
      <w:proofErr w:type="spellEnd"/>
      <w:r w:rsidRPr="00CB4821">
        <w:t xml:space="preserve"> denotes the number of times that the participant spent any time in a Level 5 (i.e. secure confinement) facility regardless of the length of their stay. Numeric. </w:t>
      </w:r>
    </w:p>
    <w:p w14:paraId="76E9B3B3" w14:textId="77777777" w:rsidR="009D74F2" w:rsidRPr="00CB4821" w:rsidRDefault="009D74F2" w:rsidP="009D74F2">
      <w:proofErr w:type="spellStart"/>
      <w:r w:rsidRPr="00CB4821">
        <w:rPr>
          <w:b/>
        </w:rPr>
        <w:t>returntojailevent</w:t>
      </w:r>
      <w:proofErr w:type="spellEnd"/>
      <w:r w:rsidRPr="00CB4821">
        <w:rPr>
          <w:b/>
        </w:rPr>
        <w:t xml:space="preserve"> </w:t>
      </w:r>
      <w:r w:rsidRPr="00CB4821">
        <w:t xml:space="preserve">denotes whether the participant spent time in a Level 5 (i.e. secure confinement) if their length of their stay is one year or less (incarcerated for a year or less at least once =1, not incarcerated for a year or less = 0). Numeric. </w:t>
      </w:r>
    </w:p>
    <w:p w14:paraId="7E9FD6C8" w14:textId="77777777" w:rsidR="009D74F2" w:rsidRPr="00CB4821" w:rsidRDefault="009D74F2" w:rsidP="009D74F2">
      <w:proofErr w:type="spellStart"/>
      <w:r w:rsidRPr="00CB4821">
        <w:rPr>
          <w:b/>
        </w:rPr>
        <w:t>returntojailcount</w:t>
      </w:r>
      <w:proofErr w:type="spellEnd"/>
      <w:r w:rsidRPr="00CB4821">
        <w:rPr>
          <w:b/>
        </w:rPr>
        <w:t xml:space="preserve"> </w:t>
      </w:r>
      <w:r w:rsidRPr="00CB4821">
        <w:t xml:space="preserve">denotes the number of times that participant spent a year or less in a Level 5 (i.e. secure confinement) facility. Numeric. </w:t>
      </w:r>
    </w:p>
    <w:p w14:paraId="54FFA121" w14:textId="77777777" w:rsidR="009D74F2" w:rsidRPr="00CB4821" w:rsidRDefault="009D74F2" w:rsidP="009D74F2">
      <w:proofErr w:type="spellStart"/>
      <w:r w:rsidRPr="00CB4821">
        <w:rPr>
          <w:b/>
        </w:rPr>
        <w:lastRenderedPageBreak/>
        <w:t>returntoprisonevent</w:t>
      </w:r>
      <w:proofErr w:type="spellEnd"/>
      <w:r w:rsidRPr="00CB4821">
        <w:t xml:space="preserve"> denotes whether the participant spent time in a Level 5 (i.e. secure confinement) if their length of their stay is more than one year (incarcerated over a year at least once =1, not incarcerated over a year = 0). Numeric. </w:t>
      </w:r>
    </w:p>
    <w:p w14:paraId="6DD54D2C" w14:textId="77777777" w:rsidR="009D74F2" w:rsidRPr="00CB4821" w:rsidRDefault="009D74F2" w:rsidP="009D74F2">
      <w:proofErr w:type="spellStart"/>
      <w:r w:rsidRPr="00CB4821">
        <w:rPr>
          <w:b/>
        </w:rPr>
        <w:t>returntoprisoneventcount</w:t>
      </w:r>
      <w:proofErr w:type="spellEnd"/>
      <w:r w:rsidRPr="00CB4821">
        <w:rPr>
          <w:b/>
        </w:rPr>
        <w:t xml:space="preserve"> </w:t>
      </w:r>
      <w:r w:rsidRPr="00CB4821">
        <w:t xml:space="preserve">denotes the number of times that the participant spent a year or less in a Level 5 (i.e. secure confinement) facility. Numeric. </w:t>
      </w:r>
    </w:p>
    <w:p w14:paraId="2AFE7730" w14:textId="77777777" w:rsidR="009D74F2" w:rsidRPr="00CB4821" w:rsidRDefault="009D74F2" w:rsidP="009D74F2">
      <w:proofErr w:type="spellStart"/>
      <w:r w:rsidRPr="00CB4821">
        <w:rPr>
          <w:b/>
        </w:rPr>
        <w:t>currentlyincarcerated</w:t>
      </w:r>
      <w:proofErr w:type="spellEnd"/>
      <w:r w:rsidRPr="00CB4821">
        <w:t xml:space="preserve"> denotes whether the participant was currently incarcerated during the data pull. </w:t>
      </w:r>
    </w:p>
    <w:p w14:paraId="27F92762" w14:textId="6B5CD701" w:rsidR="009D6A33" w:rsidRPr="00CB4821" w:rsidRDefault="009D6A33" w:rsidP="008F5BF6"/>
    <w:p w14:paraId="63B12BFC" w14:textId="45AB6379" w:rsidR="009D6A33" w:rsidRPr="00CB4821" w:rsidRDefault="009D6A33" w:rsidP="008F5BF6">
      <w:r w:rsidRPr="00CB4821">
        <w:tab/>
      </w:r>
    </w:p>
    <w:p w14:paraId="2989B5AB" w14:textId="77777777" w:rsidR="008F5BF6" w:rsidRPr="00CB4821" w:rsidRDefault="008F5BF6" w:rsidP="008F5BF6"/>
    <w:sectPr w:rsidR="008F5BF6" w:rsidRPr="00CB4821">
      <w:headerReference w:type="even" r:id="rId23"/>
      <w:headerReference w:type="default" r:id="rId24"/>
      <w:footerReference w:type="even" r:id="rId25"/>
      <w:footerReference w:type="default" r:id="rId26"/>
      <w:headerReference w:type="first" r:id="rId27"/>
      <w:footerReference w:type="first" r:id="rId2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3290A" w14:textId="77777777" w:rsidR="0036400C" w:rsidRDefault="0036400C" w:rsidP="00A96402">
      <w:r>
        <w:separator/>
      </w:r>
    </w:p>
  </w:endnote>
  <w:endnote w:type="continuationSeparator" w:id="0">
    <w:p w14:paraId="43E70384" w14:textId="77777777" w:rsidR="0036400C" w:rsidRDefault="0036400C" w:rsidP="00A96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82BE7" w14:textId="77777777" w:rsidR="0036469E" w:rsidRDefault="0036469E" w:rsidP="006E1C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3901B3" w14:textId="77777777" w:rsidR="0036469E" w:rsidRDefault="003646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869EC" w14:textId="591B8AFB" w:rsidR="0036469E" w:rsidRDefault="0036469E" w:rsidP="006E1C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7049">
      <w:rPr>
        <w:rStyle w:val="PageNumber"/>
        <w:noProof/>
      </w:rPr>
      <w:t>25</w:t>
    </w:r>
    <w:r>
      <w:rPr>
        <w:rStyle w:val="PageNumber"/>
      </w:rPr>
      <w:fldChar w:fldCharType="end"/>
    </w:r>
  </w:p>
  <w:p w14:paraId="3E34346A" w14:textId="77777777" w:rsidR="0036469E" w:rsidRDefault="003646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6EFF0" w14:textId="77777777" w:rsidR="0036469E" w:rsidRDefault="00364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6A01B" w14:textId="77777777" w:rsidR="0036400C" w:rsidRDefault="0036400C" w:rsidP="00A96402">
      <w:r>
        <w:separator/>
      </w:r>
    </w:p>
  </w:footnote>
  <w:footnote w:type="continuationSeparator" w:id="0">
    <w:p w14:paraId="6CB8AC6A" w14:textId="77777777" w:rsidR="0036400C" w:rsidRDefault="0036400C" w:rsidP="00A96402">
      <w:r>
        <w:continuationSeparator/>
      </w:r>
    </w:p>
  </w:footnote>
  <w:footnote w:id="1">
    <w:p w14:paraId="321E10F4" w14:textId="2E00B102" w:rsidR="00D81C7B" w:rsidRDefault="00D81C7B">
      <w:pPr>
        <w:pStyle w:val="FootnoteText"/>
      </w:pPr>
      <w:r>
        <w:rPr>
          <w:rStyle w:val="FootnoteReference"/>
        </w:rPr>
        <w:footnoteRef/>
      </w:r>
      <w:r>
        <w:t xml:space="preserve"> NCJRP supports person-first language; this is the title of the rep.</w:t>
      </w:r>
    </w:p>
  </w:footnote>
  <w:footnote w:id="2">
    <w:p w14:paraId="43414260" w14:textId="5B0B55EE" w:rsidR="0036469E" w:rsidRDefault="0036469E">
      <w:pPr>
        <w:pStyle w:val="FootnoteText"/>
      </w:pPr>
      <w:r>
        <w:rPr>
          <w:rStyle w:val="FootnoteReference"/>
        </w:rPr>
        <w:footnoteRef/>
      </w:r>
      <w:r>
        <w:t xml:space="preserve"> In Figure 2, “R” represents the number of people who recidivated and “N” represents the number of people who did not recidivate “R+N” is the total number of people in the cohort.</w:t>
      </w:r>
    </w:p>
  </w:footnote>
  <w:footnote w:id="3">
    <w:p w14:paraId="36BC94D3" w14:textId="4CBB0D3C" w:rsidR="0036469E" w:rsidRDefault="0036469E">
      <w:pPr>
        <w:pStyle w:val="FootnoteText"/>
      </w:pPr>
      <w:r>
        <w:rPr>
          <w:rStyle w:val="FootnoteReference"/>
        </w:rPr>
        <w:footnoteRef/>
      </w:r>
      <w:r>
        <w:t xml:space="preserve"> The formative evaluation refers to the work leading up to the implementation of the evaluability study. A proposal to conduct the evaluability study was submitted prior to undertaking the study. This was referred to as the formative evaluation proposal.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E9F6" w14:textId="54DDC532" w:rsidR="0036469E" w:rsidRDefault="003646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31C3E" w14:textId="687B14E7" w:rsidR="0036469E" w:rsidRDefault="0036469E">
    <w:pPr>
      <w:pStyle w:val="Header"/>
    </w:pPr>
    <w:r>
      <w:rPr>
        <w:noProof/>
      </w:rPr>
      <w:drawing>
        <wp:anchor distT="0" distB="0" distL="114300" distR="114300" simplePos="0" relativeHeight="251658240" behindDoc="0" locked="0" layoutInCell="1" allowOverlap="1" wp14:anchorId="17CB1A7A" wp14:editId="617F7665">
          <wp:simplePos x="0" y="0"/>
          <wp:positionH relativeFrom="column">
            <wp:posOffset>487017</wp:posOffset>
          </wp:positionH>
          <wp:positionV relativeFrom="paragraph">
            <wp:posOffset>-248727</wp:posOffset>
          </wp:positionV>
          <wp:extent cx="4629785" cy="6629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785" cy="6629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90DE5" w14:textId="5AE302DA" w:rsidR="0036469E" w:rsidRDefault="003646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C2427"/>
    <w:multiLevelType w:val="hybridMultilevel"/>
    <w:tmpl w:val="321A5A00"/>
    <w:lvl w:ilvl="0" w:tplc="70921F6E">
      <w:start w:val="1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D23DE"/>
    <w:multiLevelType w:val="hybridMultilevel"/>
    <w:tmpl w:val="7A98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45EDD"/>
    <w:multiLevelType w:val="hybridMultilevel"/>
    <w:tmpl w:val="05A4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67364"/>
    <w:multiLevelType w:val="hybridMultilevel"/>
    <w:tmpl w:val="2E3AD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6B6DA1"/>
    <w:multiLevelType w:val="hybridMultilevel"/>
    <w:tmpl w:val="900224E6"/>
    <w:lvl w:ilvl="0" w:tplc="1A521B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6D012E"/>
    <w:multiLevelType w:val="hybridMultilevel"/>
    <w:tmpl w:val="98209D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B8649E"/>
    <w:multiLevelType w:val="hybridMultilevel"/>
    <w:tmpl w:val="A664CC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D820150"/>
    <w:multiLevelType w:val="hybridMultilevel"/>
    <w:tmpl w:val="AF18B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F6A7D"/>
    <w:multiLevelType w:val="hybridMultilevel"/>
    <w:tmpl w:val="BE7664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85F09"/>
    <w:multiLevelType w:val="hybridMultilevel"/>
    <w:tmpl w:val="1B166500"/>
    <w:lvl w:ilvl="0" w:tplc="991E8F26">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32F1A4D"/>
    <w:multiLevelType w:val="hybridMultilevel"/>
    <w:tmpl w:val="70FA8DBE"/>
    <w:lvl w:ilvl="0" w:tplc="38F21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470A2E"/>
    <w:multiLevelType w:val="hybridMultilevel"/>
    <w:tmpl w:val="E31C5254"/>
    <w:lvl w:ilvl="0" w:tplc="D7DA68A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5C3BDE"/>
    <w:multiLevelType w:val="hybridMultilevel"/>
    <w:tmpl w:val="900224E6"/>
    <w:lvl w:ilvl="0" w:tplc="1A521B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0"/>
  </w:num>
  <w:num w:numId="4">
    <w:abstractNumId w:val="9"/>
  </w:num>
  <w:num w:numId="5">
    <w:abstractNumId w:val="11"/>
  </w:num>
  <w:num w:numId="6">
    <w:abstractNumId w:val="7"/>
  </w:num>
  <w:num w:numId="7">
    <w:abstractNumId w:val="12"/>
  </w:num>
  <w:num w:numId="8">
    <w:abstractNumId w:val="8"/>
  </w:num>
  <w:num w:numId="9">
    <w:abstractNumId w:val="1"/>
  </w:num>
  <w:num w:numId="10">
    <w:abstractNumId w:val="10"/>
  </w:num>
  <w:num w:numId="11">
    <w:abstractNumId w:val="4"/>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6402"/>
    <w:rsid w:val="00001F3C"/>
    <w:rsid w:val="00002C1C"/>
    <w:rsid w:val="000050CD"/>
    <w:rsid w:val="00020E26"/>
    <w:rsid w:val="00022CE4"/>
    <w:rsid w:val="00023709"/>
    <w:rsid w:val="00024E18"/>
    <w:rsid w:val="00024F72"/>
    <w:rsid w:val="0003123A"/>
    <w:rsid w:val="0003459F"/>
    <w:rsid w:val="000353AF"/>
    <w:rsid w:val="00051849"/>
    <w:rsid w:val="0005306D"/>
    <w:rsid w:val="00056E1C"/>
    <w:rsid w:val="00063CD0"/>
    <w:rsid w:val="0006636A"/>
    <w:rsid w:val="00071D8E"/>
    <w:rsid w:val="00073C8B"/>
    <w:rsid w:val="00090C6C"/>
    <w:rsid w:val="00090FCF"/>
    <w:rsid w:val="00093556"/>
    <w:rsid w:val="000A144D"/>
    <w:rsid w:val="000A1842"/>
    <w:rsid w:val="000A52B4"/>
    <w:rsid w:val="000B286F"/>
    <w:rsid w:val="000B41C2"/>
    <w:rsid w:val="000B41D9"/>
    <w:rsid w:val="000B53E1"/>
    <w:rsid w:val="000C293D"/>
    <w:rsid w:val="000C4D49"/>
    <w:rsid w:val="000C5349"/>
    <w:rsid w:val="000C56E0"/>
    <w:rsid w:val="000C5CB9"/>
    <w:rsid w:val="000D1396"/>
    <w:rsid w:val="000E51A5"/>
    <w:rsid w:val="000F3F81"/>
    <w:rsid w:val="001007DB"/>
    <w:rsid w:val="001124F8"/>
    <w:rsid w:val="0012052E"/>
    <w:rsid w:val="001219A3"/>
    <w:rsid w:val="00127A8B"/>
    <w:rsid w:val="00135DED"/>
    <w:rsid w:val="00143B96"/>
    <w:rsid w:val="001537F0"/>
    <w:rsid w:val="0016278F"/>
    <w:rsid w:val="00171056"/>
    <w:rsid w:val="00172DC7"/>
    <w:rsid w:val="001778B3"/>
    <w:rsid w:val="001924FC"/>
    <w:rsid w:val="00192F04"/>
    <w:rsid w:val="001B473E"/>
    <w:rsid w:val="001B50E2"/>
    <w:rsid w:val="001B6D11"/>
    <w:rsid w:val="001C07EB"/>
    <w:rsid w:val="001C1EFD"/>
    <w:rsid w:val="001C7D72"/>
    <w:rsid w:val="001D661F"/>
    <w:rsid w:val="001E0B80"/>
    <w:rsid w:val="001E2949"/>
    <w:rsid w:val="001E6F20"/>
    <w:rsid w:val="001F5C29"/>
    <w:rsid w:val="001F5F9A"/>
    <w:rsid w:val="002022FC"/>
    <w:rsid w:val="00202EF4"/>
    <w:rsid w:val="00204534"/>
    <w:rsid w:val="002131ED"/>
    <w:rsid w:val="00223046"/>
    <w:rsid w:val="00231AB5"/>
    <w:rsid w:val="0023305D"/>
    <w:rsid w:val="00233261"/>
    <w:rsid w:val="00235496"/>
    <w:rsid w:val="00241EBC"/>
    <w:rsid w:val="002472CF"/>
    <w:rsid w:val="002474C2"/>
    <w:rsid w:val="00262C87"/>
    <w:rsid w:val="002655F7"/>
    <w:rsid w:val="00265C47"/>
    <w:rsid w:val="00265E49"/>
    <w:rsid w:val="0027182E"/>
    <w:rsid w:val="0028080C"/>
    <w:rsid w:val="00281779"/>
    <w:rsid w:val="00281827"/>
    <w:rsid w:val="002878EB"/>
    <w:rsid w:val="00293CCF"/>
    <w:rsid w:val="002955AB"/>
    <w:rsid w:val="002A28B2"/>
    <w:rsid w:val="002A557D"/>
    <w:rsid w:val="002A785B"/>
    <w:rsid w:val="002B22C6"/>
    <w:rsid w:val="002B3F90"/>
    <w:rsid w:val="002C35DC"/>
    <w:rsid w:val="002C4D28"/>
    <w:rsid w:val="002C7ED5"/>
    <w:rsid w:val="002D36D2"/>
    <w:rsid w:val="002D3F0A"/>
    <w:rsid w:val="002D4AE5"/>
    <w:rsid w:val="002D53EA"/>
    <w:rsid w:val="002D77C2"/>
    <w:rsid w:val="002D78DB"/>
    <w:rsid w:val="002E04BC"/>
    <w:rsid w:val="002E717F"/>
    <w:rsid w:val="002F10AB"/>
    <w:rsid w:val="002F19BF"/>
    <w:rsid w:val="002F6F48"/>
    <w:rsid w:val="003006B9"/>
    <w:rsid w:val="0030713E"/>
    <w:rsid w:val="00310E98"/>
    <w:rsid w:val="00315942"/>
    <w:rsid w:val="003160EB"/>
    <w:rsid w:val="0032769A"/>
    <w:rsid w:val="003300A1"/>
    <w:rsid w:val="00332AB2"/>
    <w:rsid w:val="00333D68"/>
    <w:rsid w:val="00334FC4"/>
    <w:rsid w:val="00347E45"/>
    <w:rsid w:val="003554C0"/>
    <w:rsid w:val="00363485"/>
    <w:rsid w:val="003634E9"/>
    <w:rsid w:val="0036400C"/>
    <w:rsid w:val="0036469E"/>
    <w:rsid w:val="00365FD8"/>
    <w:rsid w:val="0036613E"/>
    <w:rsid w:val="00372108"/>
    <w:rsid w:val="00375CF8"/>
    <w:rsid w:val="003773C5"/>
    <w:rsid w:val="00385B2B"/>
    <w:rsid w:val="003866CD"/>
    <w:rsid w:val="00390FD7"/>
    <w:rsid w:val="00391E44"/>
    <w:rsid w:val="0039793D"/>
    <w:rsid w:val="003A4BCC"/>
    <w:rsid w:val="003A75DF"/>
    <w:rsid w:val="003B31A9"/>
    <w:rsid w:val="003B5763"/>
    <w:rsid w:val="003C4BC9"/>
    <w:rsid w:val="003C596E"/>
    <w:rsid w:val="003D3514"/>
    <w:rsid w:val="003D7A28"/>
    <w:rsid w:val="003E3090"/>
    <w:rsid w:val="003E5598"/>
    <w:rsid w:val="003F1E5E"/>
    <w:rsid w:val="00400C04"/>
    <w:rsid w:val="00402CB0"/>
    <w:rsid w:val="00407396"/>
    <w:rsid w:val="00407ED0"/>
    <w:rsid w:val="00414A64"/>
    <w:rsid w:val="00424E4D"/>
    <w:rsid w:val="00430E0E"/>
    <w:rsid w:val="00432285"/>
    <w:rsid w:val="0043330A"/>
    <w:rsid w:val="00435C50"/>
    <w:rsid w:val="00440917"/>
    <w:rsid w:val="00441168"/>
    <w:rsid w:val="00445BF7"/>
    <w:rsid w:val="0045054C"/>
    <w:rsid w:val="004610B5"/>
    <w:rsid w:val="00462768"/>
    <w:rsid w:val="0046564B"/>
    <w:rsid w:val="00466E1A"/>
    <w:rsid w:val="00476BBF"/>
    <w:rsid w:val="004866AE"/>
    <w:rsid w:val="004879B5"/>
    <w:rsid w:val="00491287"/>
    <w:rsid w:val="004A4167"/>
    <w:rsid w:val="004B49AD"/>
    <w:rsid w:val="004B5BC9"/>
    <w:rsid w:val="004B7D6D"/>
    <w:rsid w:val="004C15F7"/>
    <w:rsid w:val="004D2A87"/>
    <w:rsid w:val="004E5358"/>
    <w:rsid w:val="004F16E3"/>
    <w:rsid w:val="004F1D50"/>
    <w:rsid w:val="004F264C"/>
    <w:rsid w:val="004F48A3"/>
    <w:rsid w:val="004F5A4F"/>
    <w:rsid w:val="0050012A"/>
    <w:rsid w:val="00500235"/>
    <w:rsid w:val="0050212B"/>
    <w:rsid w:val="00504C17"/>
    <w:rsid w:val="00512AB8"/>
    <w:rsid w:val="00520FA9"/>
    <w:rsid w:val="00523FF2"/>
    <w:rsid w:val="00534E59"/>
    <w:rsid w:val="00540FF8"/>
    <w:rsid w:val="0054514C"/>
    <w:rsid w:val="005472AC"/>
    <w:rsid w:val="005478DB"/>
    <w:rsid w:val="00547F30"/>
    <w:rsid w:val="00561B00"/>
    <w:rsid w:val="00565747"/>
    <w:rsid w:val="00565C0D"/>
    <w:rsid w:val="00566CAC"/>
    <w:rsid w:val="005679DA"/>
    <w:rsid w:val="005718E8"/>
    <w:rsid w:val="00571E1A"/>
    <w:rsid w:val="00573CC2"/>
    <w:rsid w:val="00574FD2"/>
    <w:rsid w:val="00585B70"/>
    <w:rsid w:val="005943C7"/>
    <w:rsid w:val="00594822"/>
    <w:rsid w:val="00594DB9"/>
    <w:rsid w:val="005A2498"/>
    <w:rsid w:val="005A32EA"/>
    <w:rsid w:val="005A4F87"/>
    <w:rsid w:val="005A579C"/>
    <w:rsid w:val="005A58D3"/>
    <w:rsid w:val="005B384C"/>
    <w:rsid w:val="005B417C"/>
    <w:rsid w:val="005B4703"/>
    <w:rsid w:val="005B64EF"/>
    <w:rsid w:val="005C1A01"/>
    <w:rsid w:val="005C2D8C"/>
    <w:rsid w:val="005C7876"/>
    <w:rsid w:val="005D339D"/>
    <w:rsid w:val="005E6209"/>
    <w:rsid w:val="005F10D2"/>
    <w:rsid w:val="00600307"/>
    <w:rsid w:val="006030B2"/>
    <w:rsid w:val="00610DA5"/>
    <w:rsid w:val="00610FD6"/>
    <w:rsid w:val="00611F5B"/>
    <w:rsid w:val="00612E1E"/>
    <w:rsid w:val="0061393C"/>
    <w:rsid w:val="00623A7F"/>
    <w:rsid w:val="00632EAB"/>
    <w:rsid w:val="006361FF"/>
    <w:rsid w:val="00636212"/>
    <w:rsid w:val="00646140"/>
    <w:rsid w:val="00652D01"/>
    <w:rsid w:val="0065598C"/>
    <w:rsid w:val="00662165"/>
    <w:rsid w:val="00671EE8"/>
    <w:rsid w:val="00696637"/>
    <w:rsid w:val="00696DF4"/>
    <w:rsid w:val="00697E20"/>
    <w:rsid w:val="006A44F9"/>
    <w:rsid w:val="006B1AD3"/>
    <w:rsid w:val="006B592E"/>
    <w:rsid w:val="006C2380"/>
    <w:rsid w:val="006D291E"/>
    <w:rsid w:val="006E1CA5"/>
    <w:rsid w:val="006E23C1"/>
    <w:rsid w:val="006E2BE5"/>
    <w:rsid w:val="006E575D"/>
    <w:rsid w:val="006F629D"/>
    <w:rsid w:val="00701C86"/>
    <w:rsid w:val="00705F74"/>
    <w:rsid w:val="007103CB"/>
    <w:rsid w:val="007141BC"/>
    <w:rsid w:val="0071575F"/>
    <w:rsid w:val="0071709E"/>
    <w:rsid w:val="00725DA6"/>
    <w:rsid w:val="00730284"/>
    <w:rsid w:val="007375E4"/>
    <w:rsid w:val="00741605"/>
    <w:rsid w:val="00742DE9"/>
    <w:rsid w:val="00744072"/>
    <w:rsid w:val="0074464B"/>
    <w:rsid w:val="00752C30"/>
    <w:rsid w:val="0076019F"/>
    <w:rsid w:val="00763FBB"/>
    <w:rsid w:val="00764483"/>
    <w:rsid w:val="00771B5A"/>
    <w:rsid w:val="0077225F"/>
    <w:rsid w:val="00775B7F"/>
    <w:rsid w:val="0079175B"/>
    <w:rsid w:val="00793BEF"/>
    <w:rsid w:val="0079593E"/>
    <w:rsid w:val="0079646A"/>
    <w:rsid w:val="007A3830"/>
    <w:rsid w:val="007B38C9"/>
    <w:rsid w:val="007B6D86"/>
    <w:rsid w:val="007B7ED6"/>
    <w:rsid w:val="007C0F71"/>
    <w:rsid w:val="007C3190"/>
    <w:rsid w:val="007C4BDD"/>
    <w:rsid w:val="007D6C02"/>
    <w:rsid w:val="007E144D"/>
    <w:rsid w:val="007E4D3A"/>
    <w:rsid w:val="007E6A0A"/>
    <w:rsid w:val="007E70F1"/>
    <w:rsid w:val="007F2D5F"/>
    <w:rsid w:val="007F5B57"/>
    <w:rsid w:val="007F7028"/>
    <w:rsid w:val="007F7D7C"/>
    <w:rsid w:val="00803768"/>
    <w:rsid w:val="00805F28"/>
    <w:rsid w:val="00806DF7"/>
    <w:rsid w:val="00811FF5"/>
    <w:rsid w:val="00815510"/>
    <w:rsid w:val="008168F0"/>
    <w:rsid w:val="008227F9"/>
    <w:rsid w:val="008253F4"/>
    <w:rsid w:val="0083359A"/>
    <w:rsid w:val="008530FF"/>
    <w:rsid w:val="00861209"/>
    <w:rsid w:val="00862D36"/>
    <w:rsid w:val="008848CD"/>
    <w:rsid w:val="00891509"/>
    <w:rsid w:val="00897992"/>
    <w:rsid w:val="008A02B5"/>
    <w:rsid w:val="008A0822"/>
    <w:rsid w:val="008A3AB3"/>
    <w:rsid w:val="008A4D9D"/>
    <w:rsid w:val="008C211B"/>
    <w:rsid w:val="008C50D5"/>
    <w:rsid w:val="008C5F57"/>
    <w:rsid w:val="008D10A1"/>
    <w:rsid w:val="008D1D30"/>
    <w:rsid w:val="008E0D71"/>
    <w:rsid w:val="008E0DDD"/>
    <w:rsid w:val="008E129C"/>
    <w:rsid w:val="008E2ECB"/>
    <w:rsid w:val="008E6BF6"/>
    <w:rsid w:val="008F016A"/>
    <w:rsid w:val="008F3417"/>
    <w:rsid w:val="008F3C4D"/>
    <w:rsid w:val="008F5BF6"/>
    <w:rsid w:val="008F5C48"/>
    <w:rsid w:val="009002A2"/>
    <w:rsid w:val="00900429"/>
    <w:rsid w:val="0090542D"/>
    <w:rsid w:val="00911C75"/>
    <w:rsid w:val="009155DA"/>
    <w:rsid w:val="0091771C"/>
    <w:rsid w:val="00924CB0"/>
    <w:rsid w:val="00934296"/>
    <w:rsid w:val="00940BC5"/>
    <w:rsid w:val="00954A1B"/>
    <w:rsid w:val="009624FA"/>
    <w:rsid w:val="009734B0"/>
    <w:rsid w:val="0097470D"/>
    <w:rsid w:val="009804CB"/>
    <w:rsid w:val="009846C9"/>
    <w:rsid w:val="009851D7"/>
    <w:rsid w:val="0098608C"/>
    <w:rsid w:val="009907D1"/>
    <w:rsid w:val="00990B7D"/>
    <w:rsid w:val="00994A88"/>
    <w:rsid w:val="00994E9B"/>
    <w:rsid w:val="009A1191"/>
    <w:rsid w:val="009A2228"/>
    <w:rsid w:val="009A7AA1"/>
    <w:rsid w:val="009B06C6"/>
    <w:rsid w:val="009B5378"/>
    <w:rsid w:val="009B716C"/>
    <w:rsid w:val="009C1633"/>
    <w:rsid w:val="009D17C2"/>
    <w:rsid w:val="009D398A"/>
    <w:rsid w:val="009D52D6"/>
    <w:rsid w:val="009D6A33"/>
    <w:rsid w:val="009D74F2"/>
    <w:rsid w:val="009E1DC6"/>
    <w:rsid w:val="009E2DC0"/>
    <w:rsid w:val="009E50E6"/>
    <w:rsid w:val="009F3979"/>
    <w:rsid w:val="009F62D5"/>
    <w:rsid w:val="009F77DE"/>
    <w:rsid w:val="00A014F2"/>
    <w:rsid w:val="00A025FC"/>
    <w:rsid w:val="00A03EEF"/>
    <w:rsid w:val="00A04B79"/>
    <w:rsid w:val="00A06433"/>
    <w:rsid w:val="00A07488"/>
    <w:rsid w:val="00A11A08"/>
    <w:rsid w:val="00A206F9"/>
    <w:rsid w:val="00A274B8"/>
    <w:rsid w:val="00A37AF2"/>
    <w:rsid w:val="00A44ECE"/>
    <w:rsid w:val="00A5116A"/>
    <w:rsid w:val="00A5473E"/>
    <w:rsid w:val="00A54F98"/>
    <w:rsid w:val="00A56D0E"/>
    <w:rsid w:val="00A60545"/>
    <w:rsid w:val="00A60A4D"/>
    <w:rsid w:val="00A61218"/>
    <w:rsid w:val="00A613A2"/>
    <w:rsid w:val="00A61CBB"/>
    <w:rsid w:val="00A6383D"/>
    <w:rsid w:val="00A64043"/>
    <w:rsid w:val="00A70A1A"/>
    <w:rsid w:val="00A72017"/>
    <w:rsid w:val="00A72334"/>
    <w:rsid w:val="00A7560B"/>
    <w:rsid w:val="00A8150E"/>
    <w:rsid w:val="00A83083"/>
    <w:rsid w:val="00A85243"/>
    <w:rsid w:val="00A96402"/>
    <w:rsid w:val="00A97D11"/>
    <w:rsid w:val="00AA7F02"/>
    <w:rsid w:val="00AB19D6"/>
    <w:rsid w:val="00AC2208"/>
    <w:rsid w:val="00AD2E60"/>
    <w:rsid w:val="00AD3377"/>
    <w:rsid w:val="00AD3460"/>
    <w:rsid w:val="00AD7188"/>
    <w:rsid w:val="00AE70F3"/>
    <w:rsid w:val="00AF4E19"/>
    <w:rsid w:val="00B0383C"/>
    <w:rsid w:val="00B04EE3"/>
    <w:rsid w:val="00B050DF"/>
    <w:rsid w:val="00B069DD"/>
    <w:rsid w:val="00B1280E"/>
    <w:rsid w:val="00B138F4"/>
    <w:rsid w:val="00B26CAB"/>
    <w:rsid w:val="00B3268E"/>
    <w:rsid w:val="00B357BC"/>
    <w:rsid w:val="00B36380"/>
    <w:rsid w:val="00B37D7D"/>
    <w:rsid w:val="00B418BF"/>
    <w:rsid w:val="00B4645B"/>
    <w:rsid w:val="00B545EF"/>
    <w:rsid w:val="00B57225"/>
    <w:rsid w:val="00B6078B"/>
    <w:rsid w:val="00B665B7"/>
    <w:rsid w:val="00B82094"/>
    <w:rsid w:val="00B91668"/>
    <w:rsid w:val="00B93260"/>
    <w:rsid w:val="00B93AD6"/>
    <w:rsid w:val="00B94E0C"/>
    <w:rsid w:val="00B97F1F"/>
    <w:rsid w:val="00BA0898"/>
    <w:rsid w:val="00BA52F4"/>
    <w:rsid w:val="00BA628C"/>
    <w:rsid w:val="00BA7CA1"/>
    <w:rsid w:val="00BB1EB6"/>
    <w:rsid w:val="00BB2DC8"/>
    <w:rsid w:val="00BB5AE8"/>
    <w:rsid w:val="00BB631A"/>
    <w:rsid w:val="00BC4315"/>
    <w:rsid w:val="00BC5DFB"/>
    <w:rsid w:val="00BE1096"/>
    <w:rsid w:val="00BF2210"/>
    <w:rsid w:val="00BF2BFC"/>
    <w:rsid w:val="00BF5487"/>
    <w:rsid w:val="00C07CE5"/>
    <w:rsid w:val="00C1376D"/>
    <w:rsid w:val="00C15FBE"/>
    <w:rsid w:val="00C17E1F"/>
    <w:rsid w:val="00C233F5"/>
    <w:rsid w:val="00C33519"/>
    <w:rsid w:val="00C600D1"/>
    <w:rsid w:val="00C60D29"/>
    <w:rsid w:val="00C66C87"/>
    <w:rsid w:val="00C66FA1"/>
    <w:rsid w:val="00C73898"/>
    <w:rsid w:val="00C73D8B"/>
    <w:rsid w:val="00C76497"/>
    <w:rsid w:val="00C833DE"/>
    <w:rsid w:val="00C84926"/>
    <w:rsid w:val="00C86666"/>
    <w:rsid w:val="00C8770C"/>
    <w:rsid w:val="00C93000"/>
    <w:rsid w:val="00CA21EA"/>
    <w:rsid w:val="00CB156C"/>
    <w:rsid w:val="00CB4534"/>
    <w:rsid w:val="00CB4821"/>
    <w:rsid w:val="00CB4FF1"/>
    <w:rsid w:val="00CC015C"/>
    <w:rsid w:val="00CC31EE"/>
    <w:rsid w:val="00CC639E"/>
    <w:rsid w:val="00CD3758"/>
    <w:rsid w:val="00CD7DEF"/>
    <w:rsid w:val="00CD7F80"/>
    <w:rsid w:val="00CE66FB"/>
    <w:rsid w:val="00CE6C27"/>
    <w:rsid w:val="00CE7907"/>
    <w:rsid w:val="00CF65F1"/>
    <w:rsid w:val="00D00262"/>
    <w:rsid w:val="00D0051F"/>
    <w:rsid w:val="00D064E4"/>
    <w:rsid w:val="00D1102F"/>
    <w:rsid w:val="00D12B50"/>
    <w:rsid w:val="00D2116E"/>
    <w:rsid w:val="00D23A5E"/>
    <w:rsid w:val="00D23D3E"/>
    <w:rsid w:val="00D2598A"/>
    <w:rsid w:val="00D25FD0"/>
    <w:rsid w:val="00D272CB"/>
    <w:rsid w:val="00D33F28"/>
    <w:rsid w:val="00D34EA6"/>
    <w:rsid w:val="00D372F2"/>
    <w:rsid w:val="00D402A5"/>
    <w:rsid w:val="00D4301D"/>
    <w:rsid w:val="00D43326"/>
    <w:rsid w:val="00D45759"/>
    <w:rsid w:val="00D469EE"/>
    <w:rsid w:val="00D50421"/>
    <w:rsid w:val="00D56A2B"/>
    <w:rsid w:val="00D57F98"/>
    <w:rsid w:val="00D60B0D"/>
    <w:rsid w:val="00D6648A"/>
    <w:rsid w:val="00D70361"/>
    <w:rsid w:val="00D7083F"/>
    <w:rsid w:val="00D744F7"/>
    <w:rsid w:val="00D81C7B"/>
    <w:rsid w:val="00D87F39"/>
    <w:rsid w:val="00D91FF1"/>
    <w:rsid w:val="00D9501F"/>
    <w:rsid w:val="00DA3FCF"/>
    <w:rsid w:val="00DB0F82"/>
    <w:rsid w:val="00DB1D0B"/>
    <w:rsid w:val="00DB6141"/>
    <w:rsid w:val="00DB6377"/>
    <w:rsid w:val="00DC09F0"/>
    <w:rsid w:val="00DC1DDE"/>
    <w:rsid w:val="00DC6470"/>
    <w:rsid w:val="00DD1B9F"/>
    <w:rsid w:val="00DD3BB1"/>
    <w:rsid w:val="00DE0E46"/>
    <w:rsid w:val="00DE6900"/>
    <w:rsid w:val="00DF174A"/>
    <w:rsid w:val="00DF272E"/>
    <w:rsid w:val="00DF4312"/>
    <w:rsid w:val="00E0077D"/>
    <w:rsid w:val="00E03147"/>
    <w:rsid w:val="00E038CA"/>
    <w:rsid w:val="00E22A46"/>
    <w:rsid w:val="00E23AF7"/>
    <w:rsid w:val="00E2446B"/>
    <w:rsid w:val="00E25206"/>
    <w:rsid w:val="00E35077"/>
    <w:rsid w:val="00E35555"/>
    <w:rsid w:val="00E36202"/>
    <w:rsid w:val="00E4201C"/>
    <w:rsid w:val="00E564EA"/>
    <w:rsid w:val="00E60671"/>
    <w:rsid w:val="00E60C0A"/>
    <w:rsid w:val="00E61417"/>
    <w:rsid w:val="00E63A02"/>
    <w:rsid w:val="00E65A3F"/>
    <w:rsid w:val="00E72F9D"/>
    <w:rsid w:val="00E74BE0"/>
    <w:rsid w:val="00E76C7A"/>
    <w:rsid w:val="00E77194"/>
    <w:rsid w:val="00E851A6"/>
    <w:rsid w:val="00E953BF"/>
    <w:rsid w:val="00E96663"/>
    <w:rsid w:val="00EA2B30"/>
    <w:rsid w:val="00EC21F4"/>
    <w:rsid w:val="00EC3EBF"/>
    <w:rsid w:val="00EC6147"/>
    <w:rsid w:val="00ED3C2C"/>
    <w:rsid w:val="00EF64C1"/>
    <w:rsid w:val="00F03C86"/>
    <w:rsid w:val="00F04274"/>
    <w:rsid w:val="00F11897"/>
    <w:rsid w:val="00F242A9"/>
    <w:rsid w:val="00F26216"/>
    <w:rsid w:val="00F26E17"/>
    <w:rsid w:val="00F31DA2"/>
    <w:rsid w:val="00F33C85"/>
    <w:rsid w:val="00F43F22"/>
    <w:rsid w:val="00F4589D"/>
    <w:rsid w:val="00F45BA6"/>
    <w:rsid w:val="00F53D4D"/>
    <w:rsid w:val="00F636E3"/>
    <w:rsid w:val="00F65E67"/>
    <w:rsid w:val="00F67C81"/>
    <w:rsid w:val="00F72C63"/>
    <w:rsid w:val="00F73446"/>
    <w:rsid w:val="00F84A38"/>
    <w:rsid w:val="00F904BE"/>
    <w:rsid w:val="00F9417F"/>
    <w:rsid w:val="00FA061D"/>
    <w:rsid w:val="00FA2560"/>
    <w:rsid w:val="00FA58C5"/>
    <w:rsid w:val="00FB3CE6"/>
    <w:rsid w:val="00FB479D"/>
    <w:rsid w:val="00FB5473"/>
    <w:rsid w:val="00FC12EA"/>
    <w:rsid w:val="00FC1AC1"/>
    <w:rsid w:val="00FC3F53"/>
    <w:rsid w:val="00FC6B35"/>
    <w:rsid w:val="00FD3418"/>
    <w:rsid w:val="00FD7049"/>
    <w:rsid w:val="00FD7819"/>
    <w:rsid w:val="00FE270D"/>
    <w:rsid w:val="00FE46A8"/>
    <w:rsid w:val="00FE7B39"/>
    <w:rsid w:val="00FF306E"/>
    <w:rsid w:val="00FF7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3C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402"/>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Title">
    <w:name w:val="Part Title"/>
    <w:basedOn w:val="Title"/>
    <w:pPr>
      <w:keepNext/>
      <w:keepLines/>
      <w:spacing w:before="140" w:beforeAutospacing="1" w:after="0" w:afterAutospacing="1"/>
      <w:outlineLvl w:val="9"/>
    </w:pPr>
    <w:rPr>
      <w:rFonts w:cs="Times New Roman"/>
      <w:b w:val="0"/>
      <w:bCs w:val="0"/>
      <w:caps/>
      <w:spacing w:val="60"/>
      <w:kern w:val="20"/>
      <w:sz w:val="44"/>
      <w:szCs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ListParagraph">
    <w:name w:val="List Paragraph"/>
    <w:basedOn w:val="Normal"/>
    <w:uiPriority w:val="34"/>
    <w:qFormat/>
    <w:rsid w:val="00A96402"/>
    <w:pPr>
      <w:ind w:left="720"/>
      <w:contextualSpacing/>
    </w:pPr>
  </w:style>
  <w:style w:type="paragraph" w:styleId="FootnoteText">
    <w:name w:val="footnote text"/>
    <w:basedOn w:val="Normal"/>
    <w:link w:val="FootnoteTextChar"/>
    <w:uiPriority w:val="99"/>
    <w:unhideWhenUsed/>
    <w:rsid w:val="00A96402"/>
    <w:rPr>
      <w:sz w:val="20"/>
      <w:szCs w:val="20"/>
    </w:rPr>
  </w:style>
  <w:style w:type="character" w:customStyle="1" w:styleId="FootnoteTextChar">
    <w:name w:val="Footnote Text Char"/>
    <w:basedOn w:val="DefaultParagraphFont"/>
    <w:link w:val="FootnoteText"/>
    <w:uiPriority w:val="99"/>
    <w:rsid w:val="00A96402"/>
    <w:rPr>
      <w:rFonts w:asciiTheme="minorHAnsi" w:eastAsiaTheme="minorHAnsi" w:hAnsiTheme="minorHAnsi" w:cstheme="minorBidi"/>
    </w:rPr>
  </w:style>
  <w:style w:type="character" w:styleId="FootnoteReference">
    <w:name w:val="footnote reference"/>
    <w:basedOn w:val="DefaultParagraphFont"/>
    <w:uiPriority w:val="99"/>
    <w:unhideWhenUsed/>
    <w:rsid w:val="00A96402"/>
    <w:rPr>
      <w:vertAlign w:val="superscript"/>
    </w:rPr>
  </w:style>
  <w:style w:type="paragraph" w:styleId="Header">
    <w:name w:val="header"/>
    <w:basedOn w:val="Normal"/>
    <w:link w:val="HeaderChar"/>
    <w:uiPriority w:val="99"/>
    <w:unhideWhenUsed/>
    <w:rsid w:val="00A96402"/>
    <w:pPr>
      <w:tabs>
        <w:tab w:val="center" w:pos="4680"/>
        <w:tab w:val="right" w:pos="9360"/>
      </w:tabs>
    </w:pPr>
  </w:style>
  <w:style w:type="character" w:customStyle="1" w:styleId="HeaderChar">
    <w:name w:val="Header Char"/>
    <w:basedOn w:val="DefaultParagraphFont"/>
    <w:link w:val="Header"/>
    <w:uiPriority w:val="99"/>
    <w:rsid w:val="00A96402"/>
    <w:rPr>
      <w:rFonts w:asciiTheme="minorHAnsi" w:eastAsiaTheme="minorHAnsi" w:hAnsiTheme="minorHAnsi" w:cstheme="minorBidi"/>
      <w:sz w:val="24"/>
      <w:szCs w:val="24"/>
    </w:rPr>
  </w:style>
  <w:style w:type="paragraph" w:styleId="Footer">
    <w:name w:val="footer"/>
    <w:basedOn w:val="Normal"/>
    <w:link w:val="FooterChar"/>
    <w:uiPriority w:val="99"/>
    <w:unhideWhenUsed/>
    <w:rsid w:val="00A96402"/>
    <w:pPr>
      <w:tabs>
        <w:tab w:val="center" w:pos="4680"/>
        <w:tab w:val="right" w:pos="9360"/>
      </w:tabs>
    </w:pPr>
  </w:style>
  <w:style w:type="character" w:customStyle="1" w:styleId="FooterChar">
    <w:name w:val="Footer Char"/>
    <w:basedOn w:val="DefaultParagraphFont"/>
    <w:link w:val="Footer"/>
    <w:uiPriority w:val="99"/>
    <w:rsid w:val="00A96402"/>
    <w:rPr>
      <w:rFonts w:asciiTheme="minorHAnsi" w:eastAsiaTheme="minorHAnsi" w:hAnsiTheme="minorHAnsi" w:cstheme="minorBidi"/>
      <w:sz w:val="24"/>
      <w:szCs w:val="24"/>
    </w:rPr>
  </w:style>
  <w:style w:type="character" w:styleId="PageNumber">
    <w:name w:val="page number"/>
    <w:basedOn w:val="DefaultParagraphFont"/>
    <w:uiPriority w:val="99"/>
    <w:semiHidden/>
    <w:unhideWhenUsed/>
    <w:rsid w:val="00A96402"/>
  </w:style>
  <w:style w:type="table" w:styleId="TableGrid">
    <w:name w:val="Table Grid"/>
    <w:basedOn w:val="TableNormal"/>
    <w:uiPriority w:val="39"/>
    <w:rsid w:val="00D005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4CB0"/>
    <w:rPr>
      <w:sz w:val="16"/>
      <w:szCs w:val="16"/>
    </w:rPr>
  </w:style>
  <w:style w:type="paragraph" w:styleId="CommentText">
    <w:name w:val="annotation text"/>
    <w:basedOn w:val="Normal"/>
    <w:link w:val="CommentTextChar"/>
    <w:uiPriority w:val="99"/>
    <w:unhideWhenUsed/>
    <w:rsid w:val="00924CB0"/>
    <w:rPr>
      <w:sz w:val="20"/>
      <w:szCs w:val="20"/>
    </w:rPr>
  </w:style>
  <w:style w:type="character" w:customStyle="1" w:styleId="CommentTextChar">
    <w:name w:val="Comment Text Char"/>
    <w:basedOn w:val="DefaultParagraphFont"/>
    <w:link w:val="CommentText"/>
    <w:uiPriority w:val="99"/>
    <w:rsid w:val="00924CB0"/>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924CB0"/>
    <w:rPr>
      <w:b/>
      <w:bCs/>
    </w:rPr>
  </w:style>
  <w:style w:type="character" w:customStyle="1" w:styleId="CommentSubjectChar">
    <w:name w:val="Comment Subject Char"/>
    <w:basedOn w:val="CommentTextChar"/>
    <w:link w:val="CommentSubject"/>
    <w:uiPriority w:val="99"/>
    <w:semiHidden/>
    <w:rsid w:val="00924CB0"/>
    <w:rPr>
      <w:rFonts w:asciiTheme="minorHAnsi" w:eastAsiaTheme="minorHAnsi" w:hAnsiTheme="minorHAnsi" w:cstheme="minorBidi"/>
      <w:b/>
      <w:bCs/>
    </w:rPr>
  </w:style>
  <w:style w:type="paragraph" w:styleId="BalloonText">
    <w:name w:val="Balloon Text"/>
    <w:basedOn w:val="Normal"/>
    <w:link w:val="BalloonTextChar"/>
    <w:uiPriority w:val="99"/>
    <w:semiHidden/>
    <w:unhideWhenUsed/>
    <w:rsid w:val="00924C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CB0"/>
    <w:rPr>
      <w:rFonts w:ascii="Segoe UI" w:eastAsiaTheme="minorHAnsi" w:hAnsi="Segoe UI" w:cs="Segoe UI"/>
      <w:sz w:val="18"/>
      <w:szCs w:val="18"/>
    </w:rPr>
  </w:style>
  <w:style w:type="character" w:styleId="Hyperlink">
    <w:name w:val="Hyperlink"/>
    <w:basedOn w:val="DefaultParagraphFont"/>
    <w:uiPriority w:val="99"/>
    <w:unhideWhenUsed/>
    <w:rsid w:val="000A52B4"/>
    <w:rPr>
      <w:color w:val="0000FF" w:themeColor="hyperlink"/>
      <w:u w:val="single"/>
    </w:rPr>
  </w:style>
  <w:style w:type="paragraph" w:styleId="Revision">
    <w:name w:val="Revision"/>
    <w:hidden/>
    <w:uiPriority w:val="99"/>
    <w:semiHidden/>
    <w:rsid w:val="00CB4821"/>
    <w:rPr>
      <w:rFonts w:asciiTheme="minorHAnsi" w:eastAsiaTheme="minorHAnsi" w:hAnsiTheme="minorHAnsi" w:cstheme="minorBidi"/>
    </w:rPr>
  </w:style>
  <w:style w:type="paragraph" w:styleId="NormalWeb">
    <w:name w:val="Normal (Web)"/>
    <w:basedOn w:val="Normal"/>
    <w:uiPriority w:val="99"/>
    <w:semiHidden/>
    <w:unhideWhenUsed/>
    <w:rsid w:val="001F5F9A"/>
    <w:pPr>
      <w:spacing w:before="100" w:beforeAutospacing="1" w:after="100" w:afterAutospacing="1"/>
    </w:pPr>
    <w:rPr>
      <w:rFonts w:ascii="Times" w:eastAsia="Times New Roman" w:hAnsi="Times" w:cs="Times New Roman"/>
      <w:sz w:val="20"/>
      <w:szCs w:val="20"/>
    </w:rPr>
  </w:style>
  <w:style w:type="character" w:styleId="Strong">
    <w:name w:val="Strong"/>
    <w:basedOn w:val="DefaultParagraphFont"/>
    <w:uiPriority w:val="22"/>
    <w:qFormat/>
    <w:rsid w:val="001F5F9A"/>
    <w:rPr>
      <w:b/>
      <w:bCs/>
    </w:rPr>
  </w:style>
  <w:style w:type="character" w:customStyle="1" w:styleId="normaltextrun">
    <w:name w:val="normaltextrun"/>
    <w:basedOn w:val="DefaultParagraphFont"/>
    <w:rsid w:val="00F43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5720">
      <w:bodyDiv w:val="1"/>
      <w:marLeft w:val="0"/>
      <w:marRight w:val="0"/>
      <w:marTop w:val="0"/>
      <w:marBottom w:val="0"/>
      <w:divBdr>
        <w:top w:val="none" w:sz="0" w:space="0" w:color="auto"/>
        <w:left w:val="none" w:sz="0" w:space="0" w:color="auto"/>
        <w:bottom w:val="none" w:sz="0" w:space="0" w:color="auto"/>
        <w:right w:val="none" w:sz="0" w:space="0" w:color="auto"/>
      </w:divBdr>
    </w:div>
    <w:div w:id="616185169">
      <w:bodyDiv w:val="1"/>
      <w:marLeft w:val="0"/>
      <w:marRight w:val="0"/>
      <w:marTop w:val="0"/>
      <w:marBottom w:val="0"/>
      <w:divBdr>
        <w:top w:val="none" w:sz="0" w:space="0" w:color="auto"/>
        <w:left w:val="none" w:sz="0" w:space="0" w:color="auto"/>
        <w:bottom w:val="none" w:sz="0" w:space="0" w:color="auto"/>
        <w:right w:val="none" w:sz="0" w:space="0" w:color="auto"/>
      </w:divBdr>
    </w:div>
    <w:div w:id="1480800308">
      <w:bodyDiv w:val="1"/>
      <w:marLeft w:val="0"/>
      <w:marRight w:val="0"/>
      <w:marTop w:val="0"/>
      <w:marBottom w:val="0"/>
      <w:divBdr>
        <w:top w:val="none" w:sz="0" w:space="0" w:color="auto"/>
        <w:left w:val="none" w:sz="0" w:space="0" w:color="auto"/>
        <w:bottom w:val="none" w:sz="0" w:space="0" w:color="auto"/>
        <w:right w:val="none" w:sz="0" w:space="0" w:color="auto"/>
      </w:divBdr>
    </w:div>
    <w:div w:id="204855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delcode.delaware.gov/title11/c005/sc03/index.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delcode.delaware.gov/title11/c005/sc03/index.html" TargetMode="External"/><Relationship Id="rId7" Type="http://schemas.openxmlformats.org/officeDocument/2006/relationships/settings" Target="settings.xml"/><Relationship Id="rId12" Type="http://schemas.openxmlformats.org/officeDocument/2006/relationships/hyperlink" Target="https://sac.delaware.gov/wp-content/uploads/sites/64/2021/12/AdultRecid21.pdf" TargetMode="External"/><Relationship Id="rId17" Type="http://schemas.openxmlformats.org/officeDocument/2006/relationships/hyperlink" Target="https://delcode.delaware.gov/title11/c005/sc02/"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elcode.delaware.gov/title11/c005/sc02/" TargetMode="External"/><Relationship Id="rId20" Type="http://schemas.openxmlformats.org/officeDocument/2006/relationships/hyperlink" Target="https://delcode.delaware.gov/title11/c005/sc0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delaware.gov/views/annual_report.blade.shtml"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delcode.delaware.gov/title11/c04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delcode.delaware.gov/title11/c042/"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050E640F155948AD89868C6E31CDEE" ma:contentTypeVersion="17" ma:contentTypeDescription="Create a new document." ma:contentTypeScope="" ma:versionID="83837e1ceef48a46b4a5c8fe29284879">
  <xsd:schema xmlns:xsd="http://www.w3.org/2001/XMLSchema" xmlns:xs="http://www.w3.org/2001/XMLSchema" xmlns:p="http://schemas.microsoft.com/office/2006/metadata/properties" xmlns:ns2="fbd41786-d528-412a-9ed7-d2cd21e24020" xmlns:ns3="616e4b54-d2f2-449b-8c9a-8c5be1fbe80e" targetNamespace="http://schemas.microsoft.com/office/2006/metadata/properties" ma:root="true" ma:fieldsID="e4ac04f5898625d710bc79ef95aee2d6" ns2:_="" ns3:_="">
    <xsd:import namespace="fbd41786-d528-412a-9ed7-d2cd21e24020"/>
    <xsd:import namespace="616e4b54-d2f2-449b-8c9a-8c5be1fbe8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Dat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41786-d528-412a-9ed7-d2cd21e24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da8bec-f43f-4c13-a13c-9410956854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6e4b54-d2f2-449b-8c9a-8c5be1fbe8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e294573-3ff9-4ade-a82c-e24c631c2c83}" ma:internalName="TaxCatchAll" ma:showField="CatchAllData" ma:web="616e4b54-d2f2-449b-8c9a-8c5be1fbe8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16e4b54-d2f2-449b-8c9a-8c5be1fbe80e" xsi:nil="true"/>
    <Date xmlns="fbd41786-d528-412a-9ed7-d2cd21e24020" xsi:nil="true"/>
    <lcf76f155ced4ddcb4097134ff3c332f xmlns="fbd41786-d528-412a-9ed7-d2cd21e2402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AC24FD-2F32-476D-A1C0-A6BBF6342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41786-d528-412a-9ed7-d2cd21e24020"/>
    <ds:schemaRef ds:uri="616e4b54-d2f2-449b-8c9a-8c5be1fbe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402E70-6EFD-8C4C-B13A-7E88B017EBDD}">
  <ds:schemaRefs>
    <ds:schemaRef ds:uri="http://schemas.openxmlformats.org/officeDocument/2006/bibliography"/>
  </ds:schemaRefs>
</ds:datastoreItem>
</file>

<file path=customXml/itemProps3.xml><?xml version="1.0" encoding="utf-8"?>
<ds:datastoreItem xmlns:ds="http://schemas.openxmlformats.org/officeDocument/2006/customXml" ds:itemID="{C7B8C4F2-BB64-4A0D-8929-D22FB3BEFB97}">
  <ds:schemaRefs>
    <ds:schemaRef ds:uri="http://schemas.microsoft.com/office/2006/metadata/properties"/>
    <ds:schemaRef ds:uri="http://schemas.microsoft.com/office/infopath/2007/PartnerControls"/>
    <ds:schemaRef ds:uri="616e4b54-d2f2-449b-8c9a-8c5be1fbe80e"/>
    <ds:schemaRef ds:uri="fbd41786-d528-412a-9ed7-d2cd21e24020"/>
  </ds:schemaRefs>
</ds:datastoreItem>
</file>

<file path=customXml/itemProps4.xml><?xml version="1.0" encoding="utf-8"?>
<ds:datastoreItem xmlns:ds="http://schemas.openxmlformats.org/officeDocument/2006/customXml" ds:itemID="{DD817BB4-C320-4351-9CF6-A25750205D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8847</Words>
  <Characters>50430</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59159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2022-09-13T13:31:00Z</cp:lastPrinted>
  <dcterms:created xsi:type="dcterms:W3CDTF">2023-01-30T23:34:00Z</dcterms:created>
  <dcterms:modified xsi:type="dcterms:W3CDTF">2023-01-30T23:34:00Z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0x01010021050E640F155948AD89868C6E31CDEE</vt:lpwstr>
  </property>
  <property fmtid="{D5CDD505-2E9C-101B-9397-08002B2CF9AE}" pid="3" name="GrammarlyDocumentId">
    <vt:lpwstr>4d74a37e75101d7d7c8a90d61e2035aa07689bbac5c86f5c6cb1ae668cfba04c</vt:lpwstr>
  </property>
  <property fmtid="{D5CDD505-2E9C-101B-9397-08002B2CF9AE}" pid="4" name="MediaServiceImageTags">
    <vt:lpwstr/>
  </property>
</Properties>
</file>